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222400">
      <w:pPr>
        <w:pStyle w:val="SCT"/>
      </w:pPr>
      <w:bookmarkStart w:id="0" w:name="_GoBack"/>
      <w:bookmarkEnd w:id="0"/>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rsidR="00B27F18" w:rsidRDefault="00222400">
      <w:pPr>
        <w:pStyle w:val="SCT"/>
        <w:rPr>
          <w:color w:val="0000FF"/>
        </w:rPr>
      </w:pPr>
      <w:r>
        <w:t xml:space="preserve">SECTION </w:t>
      </w:r>
      <w:r>
        <w:rPr>
          <w:rStyle w:val="NUM"/>
        </w:rPr>
        <w:t>220523.12</w:t>
      </w:r>
      <w:r>
        <w:t xml:space="preserve"> - </w:t>
      </w:r>
      <w:r>
        <w:rPr>
          <w:rStyle w:val="NAM"/>
        </w:rPr>
        <w:t>BALL VALVES FOR PLUMBING PIPING</w:t>
      </w:r>
    </w:p>
    <w:p w:rsidR="00A77B3E" w:rsidRDefault="00222400">
      <w:pPr>
        <w:pStyle w:val="PRT"/>
      </w:pPr>
      <w:bookmarkStart w:id="1" w:name="GENERAL"/>
      <w:r>
        <w:t>GENERAL</w:t>
      </w:r>
    </w:p>
    <w:p w:rsidR="00A77B3E" w:rsidRDefault="00222400">
      <w:pPr>
        <w:pStyle w:val="ART"/>
      </w:pPr>
      <w:bookmarkStart w:id="2" w:name="SUMMARY"/>
      <w:r>
        <w:t>SUMMARY</w:t>
      </w:r>
    </w:p>
    <w:p w:rsidR="00A77B3E" w:rsidRDefault="00222400">
      <w:pPr>
        <w:pStyle w:val="PR1"/>
      </w:pPr>
      <w:bookmarkStart w:id="3" w:name="Section_Includes:"/>
      <w:r>
        <w:t>Section Includes:</w:t>
      </w:r>
      <w:bookmarkEnd w:id="3"/>
    </w:p>
    <w:p w:rsidR="00A77B3E" w:rsidRDefault="00222400">
      <w:pPr>
        <w:pStyle w:val="PR2"/>
        <w:spacing w:before="240"/>
      </w:pPr>
      <w:r>
        <w:t>Brass ball valves.</w:t>
      </w:r>
    </w:p>
    <w:p w:rsidR="00A77B3E" w:rsidRDefault="00222400">
      <w:pPr>
        <w:pStyle w:val="ART"/>
      </w:pPr>
      <w:bookmarkStart w:id="4" w:name="DEFINITIONS"/>
      <w:bookmarkEnd w:id="2"/>
      <w:r>
        <w:t>DEFINITIONS</w:t>
      </w:r>
    </w:p>
    <w:p w:rsidR="00A77B3E" w:rsidRDefault="00222400">
      <w:pPr>
        <w:pStyle w:val="CMT"/>
      </w:pPr>
      <w:r>
        <w:t>Retain terms that remain after this Section has been edited for a project. Include only essential definitions or acronyms not well understood by the affected industry of trade.</w:t>
      </w:r>
    </w:p>
    <w:p w:rsidR="00A77B3E" w:rsidRDefault="00222400">
      <w:pPr>
        <w:pStyle w:val="PR1"/>
      </w:pPr>
      <w:bookmarkStart w:id="5" w:name="CWP:_Cold_working_pressure."/>
      <w:r>
        <w:t>CWP: Cold working pressure.</w:t>
      </w:r>
      <w:bookmarkEnd w:id="5"/>
    </w:p>
    <w:p w:rsidR="0077200C" w:rsidRDefault="0077200C">
      <w:pPr>
        <w:pStyle w:val="PR1"/>
      </w:pPr>
      <w:r>
        <w:t>MSS: Manufacturers Standardization Society</w:t>
      </w:r>
      <w:r w:rsidR="00B81DE3">
        <w:t xml:space="preserve"> of the Valve and Fittings Industry.</w:t>
      </w:r>
    </w:p>
    <w:p w:rsidR="0022277F" w:rsidRDefault="0022277F">
      <w:pPr>
        <w:pStyle w:val="PR1"/>
      </w:pPr>
      <w:r>
        <w:t>NSF: National Sanitation Foundation.</w:t>
      </w:r>
    </w:p>
    <w:p w:rsidR="00A77B3E" w:rsidRDefault="00222400">
      <w:pPr>
        <w:pStyle w:val="PR1"/>
      </w:pPr>
      <w:bookmarkStart w:id="6" w:name="RPTFE:_Reinforced_polytetrafluoroethylen"/>
      <w:r>
        <w:t xml:space="preserve">PTFE: </w:t>
      </w:r>
      <w:r w:rsidR="005020D9">
        <w:t>P</w:t>
      </w:r>
      <w:r>
        <w:t>olytetrafluoroethylene.</w:t>
      </w:r>
      <w:bookmarkEnd w:id="6"/>
    </w:p>
    <w:p w:rsidR="00A77B3E" w:rsidRDefault="00222400">
      <w:pPr>
        <w:pStyle w:val="PR1"/>
      </w:pPr>
      <w:bookmarkStart w:id="7" w:name="WOG:_Water,_oil,_gas."/>
      <w:r>
        <w:t>WOG: Water, oil, gas.</w:t>
      </w:r>
      <w:bookmarkEnd w:id="7"/>
    </w:p>
    <w:p w:rsidR="00DE23A2" w:rsidRDefault="00DE23A2">
      <w:pPr>
        <w:pStyle w:val="PR1"/>
      </w:pPr>
      <w:r>
        <w:t>WSP: Working steam pressure.</w:t>
      </w:r>
    </w:p>
    <w:p w:rsidR="00A77B3E" w:rsidRDefault="00222400">
      <w:pPr>
        <w:pStyle w:val="ART"/>
      </w:pPr>
      <w:bookmarkStart w:id="8" w:name="ACTION_SUBMITTALS"/>
      <w:bookmarkEnd w:id="4"/>
      <w:r>
        <w:t>ACTION SUBMITTALS</w:t>
      </w:r>
    </w:p>
    <w:p w:rsidR="00A77B3E" w:rsidRDefault="00222400">
      <w:pPr>
        <w:pStyle w:val="CMT"/>
      </w:pPr>
      <w:r>
        <w:t>Action submittals are submittals requiring responsive action and return of reviewed documents to Contractor.</w:t>
      </w:r>
    </w:p>
    <w:p w:rsidR="00A77B3E" w:rsidRDefault="00222400">
      <w:pPr>
        <w:pStyle w:val="PR1"/>
      </w:pPr>
      <w:bookmarkStart w:id="9" w:name="Product_Data:"/>
      <w:r>
        <w:t>Product Data:</w:t>
      </w:r>
      <w:bookmarkEnd w:id="9"/>
    </w:p>
    <w:p w:rsidR="00A77B3E" w:rsidRDefault="00222400">
      <w:pPr>
        <w:pStyle w:val="PR2"/>
        <w:spacing w:before="240"/>
      </w:pPr>
      <w:r>
        <w:t>Brass ball valves.</w:t>
      </w:r>
    </w:p>
    <w:p w:rsidR="00A77B3E" w:rsidRDefault="00222400">
      <w:pPr>
        <w:pStyle w:val="ART"/>
      </w:pPr>
      <w:bookmarkStart w:id="10" w:name="DELIVERY,_STORAGE,_AND_HANDLING"/>
      <w:bookmarkEnd w:id="8"/>
      <w:r>
        <w:lastRenderedPageBreak/>
        <w:t>DELIVERY, STORAGE, AND HANDLING</w:t>
      </w:r>
    </w:p>
    <w:p w:rsidR="00A77B3E" w:rsidRDefault="00222400">
      <w:pPr>
        <w:pStyle w:val="CMT"/>
      </w:pPr>
      <w:r>
        <w:t>Information in this article is paraphrased from MSS publications.</w:t>
      </w:r>
    </w:p>
    <w:p w:rsidR="00A77B3E" w:rsidRDefault="00222400">
      <w:pPr>
        <w:pStyle w:val="PR1"/>
      </w:pPr>
      <w:bookmarkStart w:id="11" w:name="Prepare_valves_for_shipping_as_follows:"/>
      <w:r>
        <w:t>Prepare valves for shipping as follows:</w:t>
      </w:r>
      <w:bookmarkEnd w:id="11"/>
    </w:p>
    <w:p w:rsidR="00A77B3E" w:rsidRDefault="00222400">
      <w:pPr>
        <w:pStyle w:val="PR2"/>
        <w:spacing w:before="240"/>
      </w:pPr>
      <w:r>
        <w:t>Protect internal parts against rust and corrosion.</w:t>
      </w:r>
    </w:p>
    <w:p w:rsidR="00A77B3E" w:rsidRDefault="00222400">
      <w:pPr>
        <w:pStyle w:val="PR2"/>
      </w:pPr>
      <w:r>
        <w:t>Protect threads, flange faces, and soldered ends.</w:t>
      </w:r>
    </w:p>
    <w:p w:rsidR="00A77B3E" w:rsidRDefault="00222400">
      <w:pPr>
        <w:pStyle w:val="PR2"/>
      </w:pPr>
      <w:r>
        <w:t>Set ball valves open to minimize exposure of functional surfaces.</w:t>
      </w:r>
    </w:p>
    <w:p w:rsidR="00A77B3E" w:rsidRDefault="00222400">
      <w:pPr>
        <w:pStyle w:val="PR1"/>
      </w:pPr>
      <w:bookmarkStart w:id="12" w:name="Use_the_following_precautions_during_sto"/>
      <w:r>
        <w:t>Use the following precautions during storage:</w:t>
      </w:r>
      <w:bookmarkEnd w:id="12"/>
    </w:p>
    <w:p w:rsidR="00A77B3E" w:rsidRDefault="00222400">
      <w:pPr>
        <w:pStyle w:val="PR2"/>
        <w:spacing w:before="240"/>
      </w:pPr>
      <w:r>
        <w:t>Maintain valve end protection.</w:t>
      </w:r>
    </w:p>
    <w:p w:rsidR="00A77B3E" w:rsidRDefault="00222400">
      <w:pPr>
        <w:pStyle w:val="PR2"/>
      </w:pPr>
      <w:r>
        <w:t>Store valves indoors and maintain at higher-than-ambient-dew-point temperature. If outdoor storage is necessary, store valves off the ground in watertight enclosures.</w:t>
      </w:r>
    </w:p>
    <w:p w:rsidR="00A77B3E" w:rsidRDefault="00222400">
      <w:pPr>
        <w:pStyle w:val="PR1"/>
      </w:pPr>
      <w:bookmarkStart w:id="13" w:name="Use_sling_to_handle_large_valves;_rig_sl"/>
      <w:r>
        <w:t>Use sling to handle large valves; rig sling to avoid damage to exposed parts. Do not use operating handles or stems as lifting or rigging points.</w:t>
      </w:r>
      <w:bookmarkEnd w:id="13"/>
    </w:p>
    <w:p w:rsidR="00A77B3E" w:rsidRDefault="00222400">
      <w:pPr>
        <w:pStyle w:val="PRT"/>
      </w:pPr>
      <w:bookmarkStart w:id="14" w:name="PRODUCTS"/>
      <w:bookmarkEnd w:id="1"/>
      <w:r>
        <w:t>PRODUCTS</w:t>
      </w:r>
    </w:p>
    <w:p w:rsidR="00A77B3E" w:rsidRDefault="00222400">
      <w:pPr>
        <w:pStyle w:val="ART"/>
      </w:pPr>
      <w:bookmarkStart w:id="15" w:name="SOURCE_LIMITATIONS"/>
      <w:bookmarkEnd w:id="10"/>
      <w:r>
        <w:t>SOURCE LIMITATIONS</w:t>
      </w:r>
    </w:p>
    <w:p w:rsidR="00A77B3E" w:rsidRDefault="00222400">
      <w:pPr>
        <w:pStyle w:val="PR1"/>
      </w:pPr>
      <w:bookmarkStart w:id="16" w:name="Obtain_each_type_of_valve_from_single_so"/>
      <w:r>
        <w:t>Obtain each type of valve from single source from single manufacturer.</w:t>
      </w:r>
      <w:bookmarkEnd w:id="16"/>
    </w:p>
    <w:p w:rsidR="00A77B3E" w:rsidRDefault="00222400">
      <w:pPr>
        <w:pStyle w:val="ART"/>
      </w:pPr>
      <w:bookmarkStart w:id="17" w:name="PERFORMANCE_REQUIREMENTS"/>
      <w:bookmarkEnd w:id="15"/>
      <w:r>
        <w:t>PERFORMANCE REQUIREMENTS</w:t>
      </w:r>
    </w:p>
    <w:p w:rsidR="00A77B3E" w:rsidRDefault="00222400">
      <w:pPr>
        <w:pStyle w:val="PR1"/>
      </w:pPr>
      <w:bookmarkStart w:id="18" w:name="Standards:"/>
      <w:r>
        <w:t>Standards:</w:t>
      </w:r>
      <w:bookmarkEnd w:id="18"/>
    </w:p>
    <w:p w:rsidR="00A77B3E" w:rsidRDefault="00222400">
      <w:pPr>
        <w:pStyle w:val="CMT"/>
      </w:pPr>
      <w:r>
        <w:t>The U.S. Safe Drinking Water Act (SDWA) requires national compliance with less than or equal to 0.</w:t>
      </w:r>
      <w:r w:rsidR="00366A03">
        <w:t>25 </w:t>
      </w:r>
      <w:r>
        <w:t>percent weighted average lead content at wetted surfaces for pipe, fittings, and devices intended to convey or dispense water for human consumption. The IPC and the UPC have the same requirements. Items in compliance with NSF 61 and NSF 372 also meet this requirement. Some manufacturers choose to meet this requirement through independent testing and have "Certified Lead-Free" products, which may or may not have NSF 61 or NSF 372 certification.</w:t>
      </w:r>
    </w:p>
    <w:p w:rsidR="00A77B3E" w:rsidRDefault="00222400" w:rsidP="006A3C28">
      <w:pPr>
        <w:pStyle w:val="PR2"/>
        <w:spacing w:before="240"/>
      </w:pPr>
      <w:r>
        <w:t xml:space="preserve">Domestic water valves intended to convey or dispense water for human consumption must comply with the SDWA, requirements of authorities having jurisdiction, and </w:t>
      </w:r>
      <w:r w:rsidR="00B232AF">
        <w:t>NSF </w:t>
      </w:r>
      <w:r>
        <w:t xml:space="preserve">61 and </w:t>
      </w:r>
      <w:r w:rsidR="00B232AF">
        <w:t>NSF </w:t>
      </w:r>
      <w:r>
        <w:t xml:space="preserve">372, or must be certified to be in compliance with </w:t>
      </w:r>
      <w:r w:rsidR="00B232AF">
        <w:t>NSF </w:t>
      </w:r>
      <w:r>
        <w:t xml:space="preserve">61 and </w:t>
      </w:r>
      <w:r w:rsidR="00B232AF">
        <w:t>NSF </w:t>
      </w:r>
      <w:r>
        <w:t>372 (by an ANSI-accredited third-party certification body) that the weighted average lead content at wetted surfaces is less than or equal to 0.</w:t>
      </w:r>
      <w:r w:rsidR="00366A03">
        <w:t>25 </w:t>
      </w:r>
      <w:r>
        <w:t>percent.</w:t>
      </w:r>
    </w:p>
    <w:p w:rsidR="00A77B3E" w:rsidRDefault="00222400">
      <w:pPr>
        <w:pStyle w:val="PR1"/>
      </w:pPr>
      <w:bookmarkStart w:id="19" w:name="ASME_Compliance:"/>
      <w:r>
        <w:t>ASME Compliance:</w:t>
      </w:r>
      <w:bookmarkEnd w:id="19"/>
    </w:p>
    <w:p w:rsidR="00A77B3E" w:rsidRDefault="00366A03">
      <w:pPr>
        <w:pStyle w:val="PR2"/>
        <w:spacing w:before="240"/>
      </w:pPr>
      <w:r>
        <w:t>ASME </w:t>
      </w:r>
      <w:r w:rsidR="00222400">
        <w:t>B1.20.1 for threads for threaded end valves.</w:t>
      </w:r>
    </w:p>
    <w:p w:rsidR="00A77B3E" w:rsidRDefault="00366A03">
      <w:pPr>
        <w:pStyle w:val="PR2"/>
      </w:pPr>
      <w:r>
        <w:lastRenderedPageBreak/>
        <w:t>ASME </w:t>
      </w:r>
      <w:r w:rsidR="00222400">
        <w:t>B16.1 for flanges on iron valves.</w:t>
      </w:r>
    </w:p>
    <w:p w:rsidR="00A77B3E" w:rsidRDefault="00366A03">
      <w:pPr>
        <w:pStyle w:val="PR2"/>
      </w:pPr>
      <w:r>
        <w:t>ASME </w:t>
      </w:r>
      <w:r w:rsidR="00222400">
        <w:t>B16.5 for flanges on steel valves.</w:t>
      </w:r>
    </w:p>
    <w:p w:rsidR="00A77B3E" w:rsidRDefault="00366A03">
      <w:pPr>
        <w:pStyle w:val="PR2"/>
      </w:pPr>
      <w:r>
        <w:t>ASME </w:t>
      </w:r>
      <w:r w:rsidR="00222400">
        <w:t xml:space="preserve">B16.10 and </w:t>
      </w:r>
      <w:r>
        <w:t>ASME </w:t>
      </w:r>
      <w:r w:rsidR="00222400">
        <w:t>B16.34 for ferrous valve dimensions and design criteria.</w:t>
      </w:r>
    </w:p>
    <w:p w:rsidR="00A77B3E" w:rsidRDefault="00222400">
      <w:pPr>
        <w:pStyle w:val="CMT"/>
      </w:pPr>
      <w:r>
        <w:t>Valve solder-joint connections are common in smaller sizes of plumbing piping. Caution: Soldering and brazing methods used to achieve required pressure-temperature ratings may damage internal valve parts. Installers must follow manufacturer's written installation instructions and avoid heating above recommended maximum permitted when soldering and brazing.</w:t>
      </w:r>
    </w:p>
    <w:p w:rsidR="00A77B3E" w:rsidRDefault="00366A03">
      <w:pPr>
        <w:pStyle w:val="PR2"/>
      </w:pPr>
      <w:r>
        <w:t>ASME </w:t>
      </w:r>
      <w:r w:rsidR="00222400">
        <w:t>B16.18 for cast copper solder-joint connections.</w:t>
      </w:r>
    </w:p>
    <w:p w:rsidR="00A77B3E" w:rsidRDefault="00366A03">
      <w:pPr>
        <w:pStyle w:val="PR2"/>
      </w:pPr>
      <w:r>
        <w:t>ASME </w:t>
      </w:r>
      <w:r w:rsidR="00222400">
        <w:t>B16.22 for wrought copper and copper alloy solder-joint connections.</w:t>
      </w:r>
    </w:p>
    <w:p w:rsidR="00A77B3E" w:rsidRDefault="00366A03">
      <w:pPr>
        <w:pStyle w:val="PR2"/>
      </w:pPr>
      <w:r>
        <w:t>ASME </w:t>
      </w:r>
      <w:r w:rsidR="00222400">
        <w:t>B16.34 for flanged and threaded end connections</w:t>
      </w:r>
    </w:p>
    <w:p w:rsidR="00A77B3E" w:rsidRDefault="00366A03">
      <w:pPr>
        <w:pStyle w:val="PR2"/>
      </w:pPr>
      <w:r>
        <w:t>ASME </w:t>
      </w:r>
      <w:r w:rsidR="00222400">
        <w:t>B31.9 for building services piping valves.</w:t>
      </w:r>
    </w:p>
    <w:p w:rsidR="00A77B3E" w:rsidRDefault="00222400">
      <w:pPr>
        <w:pStyle w:val="PR1"/>
      </w:pPr>
      <w:bookmarkStart w:id="20" w:name="Provide_bronze_valves_made_with_dezincif"/>
      <w:r>
        <w:t xml:space="preserve">Provide bronze valves made with dezincification-resistant materials. Bronze valves made with copper alloy (brass) containing more than </w:t>
      </w:r>
      <w:r w:rsidR="00366A03">
        <w:t>15 </w:t>
      </w:r>
      <w:r>
        <w:t xml:space="preserve">percent zinc are not </w:t>
      </w:r>
      <w:r w:rsidR="00366A03">
        <w:t>acceptable</w:t>
      </w:r>
      <w:r>
        <w:t>.</w:t>
      </w:r>
      <w:bookmarkEnd w:id="20"/>
    </w:p>
    <w:p w:rsidR="00A77B3E" w:rsidRDefault="00222400">
      <w:pPr>
        <w:pStyle w:val="PR1"/>
      </w:pPr>
      <w:bookmarkStart w:id="21" w:name="Valve_Pressure-Temperature_Ratings:_Not_"/>
      <w:r>
        <w:t>Valve Pressure-Temperature Ratings: Not less than indicated and as required for system pressures and temperatures.</w:t>
      </w:r>
      <w:bookmarkEnd w:id="21"/>
    </w:p>
    <w:p w:rsidR="00A77B3E" w:rsidRDefault="00222400">
      <w:pPr>
        <w:pStyle w:val="PR1"/>
      </w:pPr>
      <w:bookmarkStart w:id="22" w:name="Valve_Sizes:_Same_as_upstream_piping_unl"/>
      <w:r>
        <w:t>Valve Sizes: Same as upstream piping unless otherwise indicated.</w:t>
      </w:r>
      <w:bookmarkEnd w:id="22"/>
    </w:p>
    <w:p w:rsidR="00A77B3E" w:rsidRDefault="00222400">
      <w:pPr>
        <w:pStyle w:val="PR1"/>
      </w:pPr>
      <w:bookmarkStart w:id="23" w:name="Valve_Actuator_Type:"/>
      <w:r>
        <w:t>Valve Actuator Type:</w:t>
      </w:r>
      <w:bookmarkEnd w:id="23"/>
    </w:p>
    <w:p w:rsidR="00A77B3E" w:rsidRDefault="00222400">
      <w:pPr>
        <w:pStyle w:val="PR2"/>
        <w:spacing w:before="240"/>
      </w:pPr>
      <w:r>
        <w:t>Gear Actuator: For quarter-turn valves [</w:t>
      </w:r>
      <w:r>
        <w:rPr>
          <w:rStyle w:val="IP"/>
          <w:b/>
        </w:rPr>
        <w:t>NPS 4</w:t>
      </w:r>
      <w:r w:rsidR="008E1CE5" w:rsidRPr="006A3C28">
        <w:rPr>
          <w:rStyle w:val="SI"/>
          <w:bCs/>
        </w:rPr>
        <w:t xml:space="preserve"> </w:t>
      </w:r>
      <w:r w:rsidR="00510FEB" w:rsidRPr="006A3C28">
        <w:rPr>
          <w:rStyle w:val="SI"/>
          <w:bCs/>
        </w:rPr>
        <w:t>(DN 100)</w:t>
      </w:r>
      <w:r>
        <w:t>] &lt;</w:t>
      </w:r>
      <w:r>
        <w:rPr>
          <w:b/>
        </w:rPr>
        <w:t>Insert pipe size</w:t>
      </w:r>
      <w:r>
        <w:t>&gt; and larger.</w:t>
      </w:r>
    </w:p>
    <w:p w:rsidR="00A77B3E" w:rsidRDefault="00222400">
      <w:pPr>
        <w:pStyle w:val="PR2"/>
      </w:pPr>
      <w:r>
        <w:t>Hand Lever: For quarter-turn valves smaller than [</w:t>
      </w:r>
      <w:r>
        <w:rPr>
          <w:rStyle w:val="IP"/>
          <w:b/>
        </w:rPr>
        <w:t>NPS 4</w:t>
      </w:r>
      <w:r w:rsidR="00510FEB" w:rsidRPr="007B75F4">
        <w:rPr>
          <w:rStyle w:val="SI"/>
          <w:b/>
          <w:bCs/>
        </w:rPr>
        <w:t xml:space="preserve"> (DN 100)</w:t>
      </w:r>
      <w:r>
        <w:t>] &lt;</w:t>
      </w:r>
      <w:r>
        <w:rPr>
          <w:b/>
        </w:rPr>
        <w:t>Insert pipe size</w:t>
      </w:r>
      <w:r>
        <w:t>&gt;.</w:t>
      </w:r>
    </w:p>
    <w:p w:rsidR="00A77B3E" w:rsidRDefault="00222400">
      <w:pPr>
        <w:pStyle w:val="PR1"/>
      </w:pPr>
      <w:bookmarkStart w:id="24" w:name="Valves_in_Insulated_Piping:"/>
      <w:r>
        <w:t>Valves in Insulated Piping:</w:t>
      </w:r>
      <w:bookmarkEnd w:id="24"/>
    </w:p>
    <w:p w:rsidR="00A77B3E" w:rsidRDefault="00222400">
      <w:pPr>
        <w:pStyle w:val="PR2"/>
        <w:spacing w:before="240"/>
      </w:pPr>
      <w:r>
        <w:t xml:space="preserve">Provide </w:t>
      </w:r>
      <w:r>
        <w:rPr>
          <w:rStyle w:val="IP"/>
        </w:rPr>
        <w:t>2-inch</w:t>
      </w:r>
      <w:r w:rsidR="008E1CE5" w:rsidRPr="006A3C28">
        <w:rPr>
          <w:rStyle w:val="SI"/>
        </w:rPr>
        <w:t xml:space="preserve"> (52-mm)</w:t>
      </w:r>
      <w:r>
        <w:t xml:space="preserve"> extended neck stems.</w:t>
      </w:r>
    </w:p>
    <w:p w:rsidR="00A77B3E" w:rsidRDefault="008E1CE5">
      <w:pPr>
        <w:pStyle w:val="PR2"/>
      </w:pPr>
      <w:r>
        <w:t>Provide e</w:t>
      </w:r>
      <w:r w:rsidR="00222400">
        <w:t>xtended operating handles with nonthermal-conductive covering material and protective sleeves that allow operation of valves without breaking vapor seals or disturbing insulation.</w:t>
      </w:r>
    </w:p>
    <w:p w:rsidR="00A77B3E" w:rsidRDefault="008E1CE5">
      <w:pPr>
        <w:pStyle w:val="PR2"/>
      </w:pPr>
      <w:r>
        <w:t>Provide m</w:t>
      </w:r>
      <w:r w:rsidR="00222400">
        <w:t>emory stops that are fully adjustable after insulation is applied.</w:t>
      </w:r>
    </w:p>
    <w:p w:rsidR="00A77B3E" w:rsidRDefault="00222400">
      <w:pPr>
        <w:pStyle w:val="ART"/>
      </w:pPr>
      <w:bookmarkStart w:id="25" w:name="BRASS_BALL_VALVES"/>
      <w:bookmarkEnd w:id="17"/>
      <w:r>
        <w:t>BRASS BALL VALVES</w:t>
      </w:r>
    </w:p>
    <w:p w:rsidR="00A77B3E" w:rsidRDefault="00222400">
      <w:pPr>
        <w:pStyle w:val="CMT"/>
      </w:pPr>
      <w:r>
        <w:t>Retain one or more paragraphs in this article if brass ball valves are required. MSS SP-110 covers both brass and bronze, copper-alloy ball valves from NPS 1/4 to NPS 4 (DN 8 to DN 100). See the Evaluations and manufacturers' catalogs before selecting brass or bronze ball valves, or both.</w:t>
      </w:r>
    </w:p>
    <w:p w:rsidR="00A77B3E" w:rsidRDefault="00222400">
      <w:pPr>
        <w:pStyle w:val="PR1"/>
      </w:pPr>
      <w:bookmarkStart w:id="26" w:name="Brass_Ball_Valves,_Two_Piece_with_Full_P"/>
      <w:r>
        <w:t>Brass Ball Valves, Two Piece with Full Port and Brass Trim, Threaded or Soldered Ends:</w:t>
      </w:r>
      <w:bookmarkEnd w:id="26"/>
    </w:p>
    <w:p w:rsidR="00A77B3E" w:rsidRDefault="00222400">
      <w:pPr>
        <w:pStyle w:val="CMT"/>
      </w:pPr>
      <w:r>
        <w:t xml:space="preserve">Retain "Basis-of-Design Product" Subparagraph and list of manufacturers below to identify a </w:t>
      </w:r>
      <w:r>
        <w:lastRenderedPageBreak/>
        <w:t>specific product or a comparable product from manufacturers listed.</w:t>
      </w:r>
    </w:p>
    <w:p w:rsidR="00A77B3E" w:rsidRDefault="00222400">
      <w:pPr>
        <w:pStyle w:val="PR2"/>
      </w:pPr>
      <w:r>
        <w:t xml:space="preserve">Basis-of-Design Product: Subject to compliance with requirements, provide </w:t>
      </w:r>
      <w:r w:rsidRPr="006A3C28">
        <w:rPr>
          <w:bCs/>
        </w:rPr>
        <w:t>Mueller Streamline Co.; a company of Mueller Industries; Streamline</w:t>
      </w:r>
      <w:r w:rsidR="00102684" w:rsidRPr="006A3C28">
        <w:rPr>
          <w:bCs/>
        </w:rPr>
        <w:t> </w:t>
      </w:r>
      <w:r w:rsidRPr="006A3C28">
        <w:rPr>
          <w:bCs/>
        </w:rPr>
        <w:t>7700 Series Brass Full Port Ball Valves</w:t>
      </w:r>
      <w:r>
        <w:t xml:space="preserve"> or comparable product by one of the following:</w:t>
      </w:r>
    </w:p>
    <w:p w:rsidR="00ED69EA" w:rsidRPr="006A3C28" w:rsidRDefault="00ED69EA" w:rsidP="006A3C28">
      <w:pPr>
        <w:pStyle w:val="PR3"/>
        <w:spacing w:before="240"/>
        <w:ind w:left="1987" w:hanging="547"/>
      </w:pPr>
      <w:r w:rsidRPr="006A3C28">
        <w:t xml:space="preserve">Apollo Valves; a division of </w:t>
      </w:r>
      <w:proofErr w:type="spellStart"/>
      <w:r w:rsidRPr="006A3C28">
        <w:t>Aalberts</w:t>
      </w:r>
      <w:proofErr w:type="spellEnd"/>
      <w:r w:rsidRPr="006A3C28">
        <w:t xml:space="preserve"> Integrated Piping Systems.</w:t>
      </w:r>
    </w:p>
    <w:p w:rsidR="00ED69EA" w:rsidRPr="006A3C28" w:rsidRDefault="00ED69EA" w:rsidP="006A3C28">
      <w:pPr>
        <w:pStyle w:val="PR3"/>
        <w:ind w:left="1987" w:hanging="547"/>
      </w:pPr>
      <w:r w:rsidRPr="006A3C28">
        <w:t>FNW; Ferguson Enterprises, Inc.</w:t>
      </w:r>
    </w:p>
    <w:p w:rsidR="00ED69EA" w:rsidRPr="006A3C28" w:rsidRDefault="00ED69EA" w:rsidP="006A3C28">
      <w:pPr>
        <w:pStyle w:val="PR3"/>
        <w:ind w:left="1987" w:hanging="547"/>
      </w:pPr>
      <w:proofErr w:type="spellStart"/>
      <w:r w:rsidRPr="006A3C28">
        <w:t>Jomar</w:t>
      </w:r>
      <w:proofErr w:type="spellEnd"/>
      <w:r w:rsidRPr="006A3C28">
        <w:t xml:space="preserve"> Valve.</w:t>
      </w:r>
    </w:p>
    <w:p w:rsidR="00ED69EA" w:rsidRPr="006A3C28" w:rsidRDefault="00ED69EA" w:rsidP="006A3C28">
      <w:pPr>
        <w:pStyle w:val="PR3"/>
        <w:ind w:left="1987" w:hanging="547"/>
      </w:pPr>
      <w:r w:rsidRPr="006A3C28">
        <w:t>Legend Valve and Fitting, Inc.</w:t>
      </w:r>
    </w:p>
    <w:p w:rsidR="00ED69EA" w:rsidRPr="006A3C28" w:rsidRDefault="00ED69EA" w:rsidP="006A3C28">
      <w:pPr>
        <w:pStyle w:val="PR3"/>
        <w:ind w:left="1987" w:hanging="547"/>
      </w:pPr>
      <w:r w:rsidRPr="006A3C28">
        <w:t>Milwaukee Valve Company.</w:t>
      </w:r>
    </w:p>
    <w:p w:rsidR="00ED69EA" w:rsidRPr="006A3C28" w:rsidRDefault="00ED69EA" w:rsidP="006A3C28">
      <w:pPr>
        <w:pStyle w:val="PR3"/>
        <w:ind w:left="1987" w:hanging="547"/>
      </w:pPr>
      <w:r w:rsidRPr="006A3C28">
        <w:t>NIBCO INC.</w:t>
      </w:r>
    </w:p>
    <w:p w:rsidR="00ED69EA" w:rsidRPr="006A3C28" w:rsidRDefault="00ED69EA" w:rsidP="006A3C28">
      <w:pPr>
        <w:pStyle w:val="PR3"/>
        <w:ind w:left="1987" w:hanging="547"/>
      </w:pPr>
      <w:r w:rsidRPr="006A3C28">
        <w:t>Red-White Valve Corp.</w:t>
      </w:r>
    </w:p>
    <w:p w:rsidR="00A77B3E" w:rsidRDefault="00222400" w:rsidP="006A3C28">
      <w:pPr>
        <w:pStyle w:val="PR3"/>
        <w:ind w:left="1987" w:hanging="547"/>
      </w:pPr>
      <w:r>
        <w:t>&lt;</w:t>
      </w:r>
      <w:r>
        <w:rPr>
          <w:b/>
        </w:rPr>
        <w:t>Insert manufacturer's name</w:t>
      </w:r>
      <w:r>
        <w:t>&gt;</w:t>
      </w:r>
    </w:p>
    <w:p w:rsidR="00A77B3E" w:rsidRDefault="00222400">
      <w:pPr>
        <w:pStyle w:val="PR2"/>
        <w:spacing w:before="240"/>
      </w:pPr>
      <w:r>
        <w:t xml:space="preserve">Standard: </w:t>
      </w:r>
      <w:r w:rsidR="00ED69EA">
        <w:t>MSS </w:t>
      </w:r>
      <w:r>
        <w:t xml:space="preserve">SP-110; </w:t>
      </w:r>
      <w:r w:rsidR="00ED69EA">
        <w:t>MSS </w:t>
      </w:r>
      <w:r>
        <w:t>SP-145.</w:t>
      </w:r>
    </w:p>
    <w:p w:rsidR="00703A3B" w:rsidRDefault="00222400">
      <w:pPr>
        <w:pStyle w:val="PR2"/>
      </w:pPr>
      <w:r>
        <w:t>CWP Rating:</w:t>
      </w:r>
    </w:p>
    <w:p w:rsidR="00F867B1" w:rsidRDefault="00F867B1" w:rsidP="00F867B1">
      <w:pPr>
        <w:pStyle w:val="PR3"/>
        <w:spacing w:before="240"/>
        <w:ind w:left="1987" w:hanging="547"/>
      </w:pPr>
      <w:r>
        <w:t xml:space="preserve">Body Size </w:t>
      </w:r>
      <w:r w:rsidRPr="007B75F4">
        <w:rPr>
          <w:rStyle w:val="IP"/>
        </w:rPr>
        <w:t>1/2 to 2 inches</w:t>
      </w:r>
      <w:r w:rsidRPr="007B75F4">
        <w:rPr>
          <w:rStyle w:val="SI"/>
        </w:rPr>
        <w:t xml:space="preserve"> (DN 15 to DN 50)</w:t>
      </w:r>
      <w:r>
        <w:t xml:space="preserve">: </w:t>
      </w:r>
      <w:r>
        <w:rPr>
          <w:rStyle w:val="IP"/>
        </w:rPr>
        <w:t>600 psig</w:t>
      </w:r>
      <w:r w:rsidR="00146F97" w:rsidRPr="006A3C28">
        <w:rPr>
          <w:rStyle w:val="SI"/>
        </w:rPr>
        <w:t xml:space="preserve"> </w:t>
      </w:r>
      <w:r w:rsidR="0089632C" w:rsidRPr="006A3C28">
        <w:rPr>
          <w:rStyle w:val="SI"/>
        </w:rPr>
        <w:t>(4137 </w:t>
      </w:r>
      <w:proofErr w:type="spellStart"/>
      <w:r w:rsidR="0089632C" w:rsidRPr="006A3C28">
        <w:rPr>
          <w:rStyle w:val="SI"/>
        </w:rPr>
        <w:t>kPa</w:t>
      </w:r>
      <w:proofErr w:type="spellEnd"/>
      <w:r w:rsidR="0089632C" w:rsidRPr="006A3C28">
        <w:rPr>
          <w:rStyle w:val="SI"/>
        </w:rPr>
        <w:t>)</w:t>
      </w:r>
      <w:r w:rsidR="009F62BB" w:rsidRPr="006A3C28">
        <w:t>, minimum</w:t>
      </w:r>
      <w:r>
        <w:t>.</w:t>
      </w:r>
    </w:p>
    <w:p w:rsidR="00A77B3E" w:rsidRDefault="00F64F47" w:rsidP="006A3C28">
      <w:pPr>
        <w:pStyle w:val="PR3"/>
        <w:ind w:left="1987" w:hanging="547"/>
      </w:pPr>
      <w:r>
        <w:t xml:space="preserve">Body Size </w:t>
      </w:r>
      <w:r w:rsidR="00D45E1B">
        <w:rPr>
          <w:rStyle w:val="IP"/>
        </w:rPr>
        <w:t>2-1</w:t>
      </w:r>
      <w:r w:rsidRPr="006A3C28">
        <w:rPr>
          <w:rStyle w:val="IP"/>
        </w:rPr>
        <w:t xml:space="preserve">/2 to </w:t>
      </w:r>
      <w:r w:rsidR="00D45E1B">
        <w:rPr>
          <w:rStyle w:val="IP"/>
        </w:rPr>
        <w:t>4</w:t>
      </w:r>
      <w:r w:rsidR="00DA4A5D" w:rsidRPr="006A3C28">
        <w:rPr>
          <w:rStyle w:val="IP"/>
        </w:rPr>
        <w:t> inches</w:t>
      </w:r>
      <w:r w:rsidR="00DA4A5D" w:rsidRPr="006A3C28">
        <w:rPr>
          <w:rStyle w:val="SI"/>
        </w:rPr>
        <w:t xml:space="preserve"> (</w:t>
      </w:r>
      <w:r w:rsidR="008554FE" w:rsidRPr="006A3C28">
        <w:rPr>
          <w:rStyle w:val="SI"/>
        </w:rPr>
        <w:t>DN </w:t>
      </w:r>
      <w:r w:rsidR="00F268DB">
        <w:rPr>
          <w:rStyle w:val="SI"/>
        </w:rPr>
        <w:t>5</w:t>
      </w:r>
      <w:r w:rsidR="00FC642A">
        <w:rPr>
          <w:rStyle w:val="SI"/>
        </w:rPr>
        <w:t>0</w:t>
      </w:r>
      <w:r w:rsidR="008554FE" w:rsidRPr="006A3C28">
        <w:rPr>
          <w:rStyle w:val="SI"/>
        </w:rPr>
        <w:t xml:space="preserve"> to DN </w:t>
      </w:r>
      <w:r w:rsidR="00FC642A">
        <w:rPr>
          <w:rStyle w:val="SI"/>
        </w:rPr>
        <w:t>10</w:t>
      </w:r>
      <w:r w:rsidR="008554FE" w:rsidRPr="006A3C28">
        <w:rPr>
          <w:rStyle w:val="SI"/>
        </w:rPr>
        <w:t>0)</w:t>
      </w:r>
      <w:r w:rsidR="008554FE">
        <w:t>:</w:t>
      </w:r>
      <w:r w:rsidR="00222400">
        <w:t xml:space="preserve"> </w:t>
      </w:r>
      <w:r w:rsidR="00FC642A">
        <w:rPr>
          <w:rStyle w:val="IP"/>
        </w:rPr>
        <w:t>4</w:t>
      </w:r>
      <w:r w:rsidR="00ED69EA">
        <w:rPr>
          <w:rStyle w:val="IP"/>
        </w:rPr>
        <w:t>00 </w:t>
      </w:r>
      <w:r w:rsidR="00222400">
        <w:rPr>
          <w:rStyle w:val="IP"/>
        </w:rPr>
        <w:t>psig</w:t>
      </w:r>
      <w:r w:rsidR="009F62BB" w:rsidRPr="007B75F4">
        <w:rPr>
          <w:rStyle w:val="SI"/>
        </w:rPr>
        <w:t xml:space="preserve"> (</w:t>
      </w:r>
      <w:r w:rsidR="009F62BB">
        <w:rPr>
          <w:rStyle w:val="SI"/>
        </w:rPr>
        <w:t>2758</w:t>
      </w:r>
      <w:r w:rsidR="009F62BB" w:rsidRPr="007B75F4">
        <w:rPr>
          <w:rStyle w:val="SI"/>
        </w:rPr>
        <w:t> </w:t>
      </w:r>
      <w:proofErr w:type="spellStart"/>
      <w:r w:rsidR="009F62BB" w:rsidRPr="007B75F4">
        <w:rPr>
          <w:rStyle w:val="SI"/>
        </w:rPr>
        <w:t>kPa</w:t>
      </w:r>
      <w:proofErr w:type="spellEnd"/>
      <w:r w:rsidR="009F62BB" w:rsidRPr="007B75F4">
        <w:rPr>
          <w:rStyle w:val="SI"/>
        </w:rPr>
        <w:t>)</w:t>
      </w:r>
      <w:r w:rsidR="009F62BB" w:rsidRPr="007B75F4">
        <w:t>, minimum</w:t>
      </w:r>
      <w:r w:rsidR="00222400">
        <w:t>.</w:t>
      </w:r>
    </w:p>
    <w:p w:rsidR="00A218D5" w:rsidRDefault="00A218D5" w:rsidP="006A3C28">
      <w:pPr>
        <w:pStyle w:val="PR2"/>
        <w:spacing w:before="240"/>
      </w:pPr>
      <w:r>
        <w:t>WSP Rating:</w:t>
      </w:r>
    </w:p>
    <w:p w:rsidR="00A218D5" w:rsidRDefault="00A218D5" w:rsidP="00A218D5">
      <w:pPr>
        <w:pStyle w:val="PR3"/>
        <w:spacing w:before="240"/>
        <w:ind w:left="1987" w:hanging="547"/>
      </w:pPr>
      <w:r>
        <w:t xml:space="preserve">Body Size </w:t>
      </w:r>
      <w:r w:rsidRPr="007B75F4">
        <w:rPr>
          <w:rStyle w:val="IP"/>
        </w:rPr>
        <w:t>1/2 to 2 inches</w:t>
      </w:r>
      <w:r w:rsidRPr="007B75F4">
        <w:rPr>
          <w:rStyle w:val="SI"/>
        </w:rPr>
        <w:t xml:space="preserve"> (DN 15 to DN 50)</w:t>
      </w:r>
      <w:r>
        <w:t xml:space="preserve">: </w:t>
      </w:r>
      <w:r>
        <w:rPr>
          <w:rStyle w:val="IP"/>
        </w:rPr>
        <w:t>150 psig</w:t>
      </w:r>
      <w:r w:rsidRPr="007B75F4">
        <w:rPr>
          <w:rStyle w:val="SI"/>
        </w:rPr>
        <w:t xml:space="preserve"> (</w:t>
      </w:r>
      <w:r w:rsidR="007201B0">
        <w:rPr>
          <w:rStyle w:val="SI"/>
        </w:rPr>
        <w:t>103</w:t>
      </w:r>
      <w:r w:rsidR="00DE3E12">
        <w:rPr>
          <w:rStyle w:val="SI"/>
        </w:rPr>
        <w:t>5</w:t>
      </w:r>
      <w:r w:rsidRPr="007B75F4">
        <w:rPr>
          <w:rStyle w:val="SI"/>
        </w:rPr>
        <w:t> </w:t>
      </w:r>
      <w:proofErr w:type="spellStart"/>
      <w:r w:rsidRPr="007B75F4">
        <w:rPr>
          <w:rStyle w:val="SI"/>
        </w:rPr>
        <w:t>kPa</w:t>
      </w:r>
      <w:proofErr w:type="spellEnd"/>
      <w:r w:rsidRPr="007B75F4">
        <w:rPr>
          <w:rStyle w:val="SI"/>
        </w:rPr>
        <w:t>)</w:t>
      </w:r>
      <w:r w:rsidRPr="007B75F4">
        <w:t>, minimum</w:t>
      </w:r>
      <w:r>
        <w:t>.</w:t>
      </w:r>
    </w:p>
    <w:p w:rsidR="00165DF2" w:rsidRPr="006A3C28" w:rsidDel="00EF1DDB" w:rsidRDefault="00165DF2" w:rsidP="006A3C28">
      <w:pPr>
        <w:pStyle w:val="CMT"/>
        <w:rPr>
          <w:del w:id="27" w:author="Sheldon, Gordon C." w:date="2023-04-03T10:28:00Z"/>
          <w:color w:val="FF0000"/>
        </w:rPr>
      </w:pPr>
      <w:del w:id="28" w:author="Sheldon, Gordon C." w:date="2023-04-03T10:28:00Z">
        <w:r w:rsidRPr="006A3C28" w:rsidDel="00EF1DDB">
          <w:rPr>
            <w:color w:val="FF0000"/>
            <w:highlight w:val="yellow"/>
          </w:rPr>
          <w:delText xml:space="preserve">Mueller Reviewer: The markup </w:delText>
        </w:r>
        <w:r w:rsidR="00B046E9" w:rsidDel="00EF1DDB">
          <w:rPr>
            <w:color w:val="FF0000"/>
            <w:highlight w:val="yellow"/>
          </w:rPr>
          <w:delText xml:space="preserve">you sent in </w:delText>
        </w:r>
        <w:r w:rsidRPr="006A3C28" w:rsidDel="00EF1DDB">
          <w:rPr>
            <w:color w:val="FF0000"/>
            <w:highlight w:val="yellow"/>
          </w:rPr>
          <w:delText xml:space="preserve">did not include </w:delText>
        </w:r>
        <w:r w:rsidR="00B046E9" w:rsidRPr="006A3C28" w:rsidDel="00EF1DDB">
          <w:rPr>
            <w:color w:val="FF0000"/>
            <w:highlight w:val="yellow"/>
          </w:rPr>
          <w:delText>a WSP rating for valves larger than 2 inches. Please fill in the correct value in the blue highlight below</w:delText>
        </w:r>
        <w:r w:rsidR="00B046E9" w:rsidDel="00EF1DDB">
          <w:rPr>
            <w:color w:val="FF0000"/>
            <w:highlight w:val="yellow"/>
          </w:rPr>
          <w:delText>. I will take care of converting the psi</w:delText>
        </w:r>
        <w:r w:rsidR="001E1661" w:rsidDel="00EF1DDB">
          <w:rPr>
            <w:color w:val="FF0000"/>
            <w:highlight w:val="yellow"/>
          </w:rPr>
          <w:delText>g value</w:delText>
        </w:r>
        <w:r w:rsidR="00B046E9" w:rsidDel="00EF1DDB">
          <w:rPr>
            <w:color w:val="FF0000"/>
            <w:highlight w:val="yellow"/>
          </w:rPr>
          <w:delText xml:space="preserve"> to kPa</w:delText>
        </w:r>
        <w:r w:rsidR="00B046E9" w:rsidRPr="006A3C28" w:rsidDel="00EF1DDB">
          <w:rPr>
            <w:color w:val="FF0000"/>
            <w:highlight w:val="yellow"/>
          </w:rPr>
          <w:delText>.</w:delText>
        </w:r>
      </w:del>
    </w:p>
    <w:p w:rsidR="00A218D5" w:rsidDel="00EF1DDB" w:rsidRDefault="00A218D5" w:rsidP="00A218D5">
      <w:pPr>
        <w:pStyle w:val="PR3"/>
        <w:ind w:left="1987" w:hanging="547"/>
        <w:rPr>
          <w:del w:id="29" w:author="Sheldon, Gordon C." w:date="2023-04-03T10:28:00Z"/>
        </w:rPr>
      </w:pPr>
      <w:del w:id="30" w:author="Sheldon, Gordon C." w:date="2023-04-03T10:28:00Z">
        <w:r w:rsidDel="00EF1DDB">
          <w:delText xml:space="preserve">Body Size </w:delText>
        </w:r>
        <w:r w:rsidDel="00EF1DDB">
          <w:rPr>
            <w:rStyle w:val="IP"/>
          </w:rPr>
          <w:delText>2-1</w:delText>
        </w:r>
        <w:r w:rsidRPr="007B75F4" w:rsidDel="00EF1DDB">
          <w:rPr>
            <w:rStyle w:val="IP"/>
          </w:rPr>
          <w:delText xml:space="preserve">/2 to </w:delText>
        </w:r>
        <w:r w:rsidDel="00EF1DDB">
          <w:rPr>
            <w:rStyle w:val="IP"/>
          </w:rPr>
          <w:delText>4</w:delText>
        </w:r>
        <w:r w:rsidRPr="007B75F4" w:rsidDel="00EF1DDB">
          <w:rPr>
            <w:rStyle w:val="IP"/>
          </w:rPr>
          <w:delText> inches</w:delText>
        </w:r>
        <w:r w:rsidRPr="007B75F4" w:rsidDel="00EF1DDB">
          <w:rPr>
            <w:rStyle w:val="SI"/>
          </w:rPr>
          <w:delText xml:space="preserve"> (DN </w:delText>
        </w:r>
        <w:r w:rsidDel="00EF1DDB">
          <w:rPr>
            <w:rStyle w:val="SI"/>
          </w:rPr>
          <w:delText>50</w:delText>
        </w:r>
        <w:r w:rsidRPr="007B75F4" w:rsidDel="00EF1DDB">
          <w:rPr>
            <w:rStyle w:val="SI"/>
          </w:rPr>
          <w:delText xml:space="preserve"> to DN </w:delText>
        </w:r>
        <w:r w:rsidDel="00EF1DDB">
          <w:rPr>
            <w:rStyle w:val="SI"/>
          </w:rPr>
          <w:delText>10</w:delText>
        </w:r>
        <w:r w:rsidRPr="007B75F4" w:rsidDel="00EF1DDB">
          <w:rPr>
            <w:rStyle w:val="SI"/>
          </w:rPr>
          <w:delText>0)</w:delText>
        </w:r>
        <w:r w:rsidDel="00EF1DDB">
          <w:delText xml:space="preserve">: </w:delText>
        </w:r>
        <w:r w:rsidR="00B046E9" w:rsidDel="00EF1DDB">
          <w:rPr>
            <w:rStyle w:val="IP"/>
            <w:highlight w:val="cyan"/>
          </w:rPr>
          <w:delText>###</w:delText>
        </w:r>
        <w:r w:rsidR="00165DF2" w:rsidRPr="006A3C28" w:rsidDel="00EF1DDB">
          <w:rPr>
            <w:rStyle w:val="IP"/>
            <w:highlight w:val="cyan"/>
          </w:rPr>
          <w:delText> psig</w:delText>
        </w:r>
        <w:r w:rsidR="00165DF2" w:rsidRPr="006A3C28" w:rsidDel="00EF1DDB">
          <w:rPr>
            <w:rStyle w:val="SI"/>
            <w:highlight w:val="cyan"/>
          </w:rPr>
          <w:delText xml:space="preserve"> (</w:delText>
        </w:r>
        <w:r w:rsidR="00DE3E12" w:rsidDel="00EF1DDB">
          <w:rPr>
            <w:rStyle w:val="SI"/>
            <w:highlight w:val="cyan"/>
          </w:rPr>
          <w:delText>####</w:delText>
        </w:r>
        <w:r w:rsidR="00165DF2" w:rsidRPr="006A3C28" w:rsidDel="00EF1DDB">
          <w:rPr>
            <w:rStyle w:val="SI"/>
            <w:highlight w:val="cyan"/>
          </w:rPr>
          <w:delText> kPa)</w:delText>
        </w:r>
        <w:r w:rsidRPr="007B75F4" w:rsidDel="00EF1DDB">
          <w:delText>, minimum</w:delText>
        </w:r>
        <w:r w:rsidDel="00EF1DDB">
          <w:delText>.</w:delText>
        </w:r>
      </w:del>
    </w:p>
    <w:p w:rsidR="00A77B3E" w:rsidRDefault="00222400" w:rsidP="006A3C28">
      <w:pPr>
        <w:pStyle w:val="PR2"/>
        <w:spacing w:before="240"/>
      </w:pPr>
      <w:r>
        <w:t>Body Design: Two piece.</w:t>
      </w:r>
    </w:p>
    <w:p w:rsidR="00A77B3E" w:rsidRDefault="00222400">
      <w:pPr>
        <w:pStyle w:val="PR2"/>
      </w:pPr>
      <w:r>
        <w:t>Body Material: Forged brass.</w:t>
      </w:r>
    </w:p>
    <w:p w:rsidR="00A77B3E" w:rsidRDefault="00222400">
      <w:pPr>
        <w:pStyle w:val="PR2"/>
      </w:pPr>
      <w:r>
        <w:t>Ends: Threaded or soldered.</w:t>
      </w:r>
    </w:p>
    <w:p w:rsidR="00A77B3E" w:rsidRDefault="00222400">
      <w:pPr>
        <w:pStyle w:val="PR2"/>
      </w:pPr>
      <w:r>
        <w:t>Seats: PTFE.</w:t>
      </w:r>
    </w:p>
    <w:p w:rsidR="00A77B3E" w:rsidRDefault="00222400">
      <w:pPr>
        <w:pStyle w:val="PR2"/>
      </w:pPr>
      <w:r>
        <w:t>Stem: Brass.</w:t>
      </w:r>
    </w:p>
    <w:p w:rsidR="00A77B3E" w:rsidRDefault="00222400">
      <w:pPr>
        <w:pStyle w:val="PR2"/>
      </w:pPr>
      <w:r>
        <w:t xml:space="preserve">Ball: </w:t>
      </w:r>
      <w:r w:rsidR="00536186">
        <w:t>Stainless steel</w:t>
      </w:r>
      <w:r>
        <w:t>.</w:t>
      </w:r>
    </w:p>
    <w:p w:rsidR="00A77B3E" w:rsidRDefault="00222400">
      <w:pPr>
        <w:pStyle w:val="PR2"/>
      </w:pPr>
      <w:r>
        <w:t>Port: Full.</w:t>
      </w:r>
    </w:p>
    <w:p w:rsidR="00A77B3E" w:rsidRDefault="00222400">
      <w:pPr>
        <w:pStyle w:val="PRT"/>
      </w:pPr>
      <w:bookmarkStart w:id="31" w:name="EXECUTION"/>
      <w:bookmarkEnd w:id="14"/>
      <w:r>
        <w:t>EXECUTION</w:t>
      </w:r>
    </w:p>
    <w:p w:rsidR="00A77B3E" w:rsidRDefault="00222400">
      <w:pPr>
        <w:pStyle w:val="ART"/>
      </w:pPr>
      <w:bookmarkStart w:id="32" w:name="EXAMINATION"/>
      <w:bookmarkEnd w:id="25"/>
      <w:r>
        <w:t>EXAMINATION</w:t>
      </w:r>
    </w:p>
    <w:p w:rsidR="00A77B3E" w:rsidRDefault="00222400">
      <w:pPr>
        <w:pStyle w:val="PR1"/>
      </w:pPr>
      <w:bookmarkStart w:id="33" w:name="Examine_valve_interior_for_cleanliness,_"/>
      <w:r>
        <w:t>Examine valve interior for cleanliness, freedom from foreign matter, and corrosion. Remove special packing materials, such as blocks, used to prevent disc movement during shipping and handling.</w:t>
      </w:r>
      <w:bookmarkEnd w:id="33"/>
    </w:p>
    <w:p w:rsidR="00A77B3E" w:rsidRDefault="00222400">
      <w:pPr>
        <w:pStyle w:val="PR1"/>
      </w:pPr>
      <w:bookmarkStart w:id="34" w:name="Operate_valves_in_positions_from_fully_o"/>
      <w:r>
        <w:t>Operate valves in positions from fully open to fully closed. Examine guides and seats made accessible by such operations.</w:t>
      </w:r>
      <w:bookmarkEnd w:id="34"/>
    </w:p>
    <w:p w:rsidR="00A77B3E" w:rsidRDefault="00222400">
      <w:pPr>
        <w:pStyle w:val="PR1"/>
      </w:pPr>
      <w:bookmarkStart w:id="35" w:name="Examine_threads_on_valve_and_mating_pipe"/>
      <w:r>
        <w:t>Examine threads on valve and mating pipe for form and cleanliness.</w:t>
      </w:r>
      <w:bookmarkEnd w:id="35"/>
    </w:p>
    <w:p w:rsidR="00B75DE2" w:rsidRPr="006A3C28" w:rsidDel="00EF1DDB" w:rsidRDefault="00B75DE2" w:rsidP="006A3C28">
      <w:pPr>
        <w:pStyle w:val="CMT"/>
        <w:rPr>
          <w:del w:id="36" w:author="Sheldon, Gordon C." w:date="2023-04-03T10:32:00Z"/>
          <w:color w:val="FF0000"/>
          <w:highlight w:val="yellow"/>
        </w:rPr>
      </w:pPr>
      <w:bookmarkStart w:id="37" w:name="Examine_mating_flange_faces_for_conditio"/>
      <w:del w:id="38" w:author="Sheldon, Gordon C." w:date="2023-04-03T10:32:00Z">
        <w:r w:rsidDel="00EF1DDB">
          <w:rPr>
            <w:color w:val="FF0000"/>
            <w:highlight w:val="yellow"/>
          </w:rPr>
          <w:lastRenderedPageBreak/>
          <w:delText xml:space="preserve">Mueller Reviewer: </w:delText>
        </w:r>
        <w:r w:rsidR="000F3125" w:rsidDel="00EF1DDB">
          <w:rPr>
            <w:color w:val="FF0000"/>
            <w:highlight w:val="yellow"/>
          </w:rPr>
          <w:delText xml:space="preserve">Are these valves offered with flanged connections? If not, </w:delText>
        </w:r>
        <w:r w:rsidR="00323B51" w:rsidDel="00EF1DDB">
          <w:rPr>
            <w:color w:val="FF0000"/>
            <w:highlight w:val="yellow"/>
          </w:rPr>
          <w:delText>delete the following paragraph.</w:delText>
        </w:r>
      </w:del>
    </w:p>
    <w:p w:rsidR="00A77B3E" w:rsidDel="00EF1DDB" w:rsidRDefault="00222400">
      <w:pPr>
        <w:pStyle w:val="PR1"/>
        <w:rPr>
          <w:del w:id="39" w:author="Sheldon, Gordon C." w:date="2023-04-03T10:32:00Z"/>
        </w:rPr>
      </w:pPr>
      <w:del w:id="40" w:author="Sheldon, Gordon C." w:date="2023-04-03T10:32:00Z">
        <w:r w:rsidDel="00EF1DDB">
          <w:delText>Examine mating flange faces for conditions that might cause leakage. Check bolting for proper size, length, and material. Verify that gasket is of proper size, that its material composition is suitable for service, and that it is free from defects and damage.</w:delText>
        </w:r>
        <w:bookmarkEnd w:id="37"/>
      </w:del>
    </w:p>
    <w:p w:rsidR="00A77B3E" w:rsidRDefault="00222400">
      <w:pPr>
        <w:pStyle w:val="PR1"/>
      </w:pPr>
      <w:bookmarkStart w:id="41" w:name="Do_not_attempt_to_repair_defective_valve"/>
      <w:r>
        <w:t>Do not attempt to repair defective valves</w:t>
      </w:r>
      <w:r w:rsidR="00323B51">
        <w:t>. R</w:t>
      </w:r>
      <w:r>
        <w:t xml:space="preserve">eplace </w:t>
      </w:r>
      <w:r w:rsidR="00323B51">
        <w:t xml:space="preserve">defective valves </w:t>
      </w:r>
      <w:r>
        <w:t>with new valves. Remove defective valves from site.</w:t>
      </w:r>
      <w:bookmarkEnd w:id="41"/>
    </w:p>
    <w:p w:rsidR="00A77B3E" w:rsidRDefault="00222400">
      <w:pPr>
        <w:pStyle w:val="ART"/>
      </w:pPr>
      <w:bookmarkStart w:id="42" w:name="INSTALLATION_OF_VALVES"/>
      <w:bookmarkEnd w:id="32"/>
      <w:r>
        <w:t>INSTALLATION OF VALVES</w:t>
      </w:r>
    </w:p>
    <w:p w:rsidR="00A77B3E" w:rsidRDefault="00222400">
      <w:pPr>
        <w:pStyle w:val="PR1"/>
      </w:pPr>
      <w:bookmarkStart w:id="43" w:name="Install_valves_with_unions_or_flanges_at"/>
      <w:r>
        <w:t>Install valves with unions or flanges at each piece of equipment arranged to allow space for service, maintenance, and equipment removal without system shutdown.</w:t>
      </w:r>
      <w:bookmarkEnd w:id="43"/>
    </w:p>
    <w:p w:rsidR="00A77B3E" w:rsidRDefault="00222400">
      <w:pPr>
        <w:pStyle w:val="PR1"/>
      </w:pPr>
      <w:bookmarkStart w:id="44" w:name="Provide_support_to_piping_adjacent_to_va"/>
      <w:r>
        <w:t>Provide support to piping adjacent to valves such that no force is imposed upon valves.</w:t>
      </w:r>
      <w:bookmarkEnd w:id="44"/>
    </w:p>
    <w:p w:rsidR="00A77B3E" w:rsidRDefault="00222400">
      <w:pPr>
        <w:pStyle w:val="PR1"/>
      </w:pPr>
      <w:bookmarkStart w:id="45" w:name="Locate_valves_for_easy_access."/>
      <w:r>
        <w:t>Locate valves for easy access.</w:t>
      </w:r>
      <w:bookmarkEnd w:id="45"/>
    </w:p>
    <w:p w:rsidR="00A77B3E" w:rsidRDefault="00222400">
      <w:pPr>
        <w:pStyle w:val="PR1"/>
      </w:pPr>
      <w:bookmarkStart w:id="46" w:name="For_valves_in_horizontal_piping,_install"/>
      <w:r>
        <w:t>For valves in horizontal piping, install valves with stem at or above center of pipe.</w:t>
      </w:r>
      <w:bookmarkEnd w:id="46"/>
    </w:p>
    <w:p w:rsidR="00A77B3E" w:rsidRDefault="00222400">
      <w:pPr>
        <w:pStyle w:val="PR1"/>
      </w:pPr>
      <w:bookmarkStart w:id="47" w:name="Install_valves_in_position_to_allow_full"/>
      <w:r>
        <w:t>Install valves in position to allow full valve actuation movement.</w:t>
      </w:r>
      <w:bookmarkEnd w:id="47"/>
    </w:p>
    <w:p w:rsidR="00A77B3E" w:rsidRDefault="00222400">
      <w:pPr>
        <w:pStyle w:val="PR1"/>
      </w:pPr>
      <w:bookmarkStart w:id="48" w:name="Valve_Tags:_Comply_with_requirements_in_"/>
      <w:r>
        <w:t>Valve Tags: Comply with requirements in Section 220553 "Identification for Plumbing Piping and Equipment" for valve tags and schedules.</w:t>
      </w:r>
      <w:bookmarkEnd w:id="48"/>
    </w:p>
    <w:p w:rsidR="00A77B3E" w:rsidRDefault="00222400">
      <w:pPr>
        <w:pStyle w:val="PR1"/>
      </w:pPr>
      <w:bookmarkStart w:id="49" w:name="Adhere_to_manufacturer's_written_install"/>
      <w:r>
        <w:t>Adhere to manufacturer's written installation instructions. When soldering or brazing valves, do not heat valves above maximum permitted temperature. Do not use solder with melting point temperature above valve manufacturer's recommended maximum.</w:t>
      </w:r>
      <w:bookmarkEnd w:id="49"/>
    </w:p>
    <w:p w:rsidR="00A77B3E" w:rsidRDefault="00222400">
      <w:pPr>
        <w:pStyle w:val="ART"/>
      </w:pPr>
      <w:bookmarkStart w:id="50" w:name="ADJUSTING"/>
      <w:bookmarkEnd w:id="42"/>
      <w:r>
        <w:t>ADJUSTING</w:t>
      </w:r>
    </w:p>
    <w:p w:rsidR="00A77B3E" w:rsidRDefault="00222400">
      <w:pPr>
        <w:pStyle w:val="PR1"/>
      </w:pPr>
      <w:bookmarkStart w:id="51" w:name="Adjust_or_replace_valve_packing_after_pi"/>
      <w:r>
        <w:t>Adjust or replace valve packing after piping systems have been tested and put into service, but before final adjusting and balancing. Replace valves exhibiting leakage.</w:t>
      </w:r>
      <w:bookmarkEnd w:id="51"/>
    </w:p>
    <w:p w:rsidR="00A77B3E" w:rsidRDefault="00222400">
      <w:pPr>
        <w:pStyle w:val="ART"/>
      </w:pPr>
      <w:bookmarkStart w:id="52" w:name="GENERAL_REQUIREMENTS_FOR_VALVE_APPLICATI"/>
      <w:bookmarkEnd w:id="50"/>
      <w:r>
        <w:t>GENERAL REQUIREMENTS FOR VALVE APPLICATIONS</w:t>
      </w:r>
    </w:p>
    <w:p w:rsidR="00A77B3E" w:rsidRDefault="00222400">
      <w:pPr>
        <w:pStyle w:val="CMT"/>
      </w:pPr>
      <w:r>
        <w:t>The Section Text is arranged to provide bronze or brass valves in NPS 2 (DN 50) and smaller and iron valves from NPS 2-1/2 to NPS 12 (DN 65 to DN 300).</w:t>
      </w:r>
    </w:p>
    <w:p w:rsidR="00A77B3E" w:rsidRDefault="00222400">
      <w:pPr>
        <w:pStyle w:val="CMT"/>
      </w:pPr>
      <w:r>
        <w:t>Caution: Verify that valve classes and pressure-temperature ratings are adequate for system fluid. Repeat each category listing if necessary and insert required pressure range for each listing. Indicate location of each different pressure system on Drawings.</w:t>
      </w:r>
    </w:p>
    <w:p w:rsidR="00A77B3E" w:rsidRDefault="00222400">
      <w:pPr>
        <w:pStyle w:val="CMT"/>
      </w:pPr>
      <w:r>
        <w:t>Retain and revise valve applications in this article and in schedules below. Coordinate with valves specified in Part 2.</w:t>
      </w:r>
    </w:p>
    <w:p w:rsidR="003216E3" w:rsidRPr="006A3C28" w:rsidDel="00EF1DDB" w:rsidRDefault="005D612D">
      <w:pPr>
        <w:pStyle w:val="CMT"/>
        <w:rPr>
          <w:del w:id="53" w:author="Sheldon, Gordon C." w:date="2023-04-03T10:35:00Z"/>
          <w:color w:val="FF0000"/>
        </w:rPr>
      </w:pPr>
      <w:del w:id="54" w:author="Sheldon, Gordon C." w:date="2023-04-03T10:35:00Z">
        <w:r w:rsidRPr="006A3C28" w:rsidDel="00EF1DDB">
          <w:rPr>
            <w:color w:val="FF0000"/>
            <w:highlight w:val="yellow"/>
          </w:rPr>
          <w:delText xml:space="preserve">Mueller Reviewer: Are these valves in the sizes highlighted in blue below? Are they available with </w:delText>
        </w:r>
        <w:r w:rsidR="001D0DDA" w:rsidDel="00EF1DDB">
          <w:rPr>
            <w:color w:val="FF0000"/>
            <w:highlight w:val="yellow"/>
          </w:rPr>
          <w:delText xml:space="preserve">flanged of </w:delText>
        </w:r>
        <w:r w:rsidR="00664983" w:rsidRPr="006A3C28" w:rsidDel="00EF1DDB">
          <w:rPr>
            <w:color w:val="FF0000"/>
            <w:highlight w:val="yellow"/>
          </w:rPr>
          <w:delText xml:space="preserve">crimp connections, as the heading for this portion of the spec says </w:delText>
        </w:r>
        <w:r w:rsidR="001D0DDA" w:rsidRPr="006A3C28" w:rsidDel="00EF1DDB">
          <w:rPr>
            <w:color w:val="FF0000"/>
            <w:highlight w:val="yellow"/>
          </w:rPr>
          <w:delText>threaded and soldered ends only.</w:delText>
        </w:r>
      </w:del>
    </w:p>
    <w:p w:rsidR="00A77B3E" w:rsidRDefault="00222400">
      <w:pPr>
        <w:pStyle w:val="PR1"/>
      </w:pPr>
      <w:bookmarkStart w:id="55" w:name="If_valves_with_specified_CWP_ratings_are"/>
      <w:r>
        <w:t>If valves with specified CWP ratings are unavailable, provide the same types of valves with higher CWP ratings.</w:t>
      </w:r>
      <w:bookmarkEnd w:id="55"/>
    </w:p>
    <w:p w:rsidR="00A77B3E" w:rsidRDefault="00222400">
      <w:pPr>
        <w:pStyle w:val="PR1"/>
      </w:pPr>
      <w:bookmarkStart w:id="56" w:name="Select_valves_with_the_following_end_con"/>
      <w:r>
        <w:t>Select valves with the following end connections:</w:t>
      </w:r>
      <w:bookmarkEnd w:id="56"/>
    </w:p>
    <w:p w:rsidR="00A77B3E" w:rsidRDefault="00222400">
      <w:pPr>
        <w:pStyle w:val="CMT"/>
      </w:pPr>
      <w:r>
        <w:t xml:space="preserve">Press-end connections are not for use with flammable gases. Press-end connections are limited </w:t>
      </w:r>
      <w:r>
        <w:lastRenderedPageBreak/>
        <w:t xml:space="preserve">to 200 psig (1380 </w:t>
      </w:r>
      <w:proofErr w:type="spellStart"/>
      <w:r>
        <w:t>kPa</w:t>
      </w:r>
      <w:proofErr w:type="spellEnd"/>
      <w:r>
        <w:t>).</w:t>
      </w:r>
    </w:p>
    <w:p w:rsidR="00A77B3E" w:rsidRPr="00EF1DDB" w:rsidRDefault="00222400">
      <w:pPr>
        <w:pStyle w:val="PR2"/>
      </w:pPr>
      <w:r w:rsidRPr="00EF1DDB">
        <w:t xml:space="preserve">For Copper Tubing, </w:t>
      </w:r>
      <w:r w:rsidR="00F04016" w:rsidRPr="00EF1DDB">
        <w:rPr>
          <w:rStyle w:val="IP"/>
        </w:rPr>
        <w:t>NPS </w:t>
      </w:r>
      <w:r w:rsidRPr="00EF1DDB">
        <w:rPr>
          <w:rStyle w:val="IP"/>
        </w:rPr>
        <w:t>2</w:t>
      </w:r>
      <w:r w:rsidRPr="00EF1DDB">
        <w:rPr>
          <w:rStyle w:val="SI"/>
        </w:rPr>
        <w:t xml:space="preserve"> (</w:t>
      </w:r>
      <w:r w:rsidR="00F04016" w:rsidRPr="00EF1DDB">
        <w:rPr>
          <w:rStyle w:val="SI"/>
        </w:rPr>
        <w:t>DN </w:t>
      </w:r>
      <w:r w:rsidRPr="00EF1DDB">
        <w:rPr>
          <w:rStyle w:val="SI"/>
        </w:rPr>
        <w:t>50)</w:t>
      </w:r>
      <w:r w:rsidRPr="00EF1DDB">
        <w:t xml:space="preserve"> and Smaller: Threaded ends except where solder-joint valve-end</w:t>
      </w:r>
      <w:ins w:id="57" w:author="Sheldon, Gordon C." w:date="2023-04-03T10:33:00Z">
        <w:r w:rsidR="00EF1DDB" w:rsidRPr="00EF1DDB">
          <w:rPr>
            <w:rPrChange w:id="58" w:author="Sheldon, Gordon C." w:date="2023-04-03T10:35:00Z">
              <w:rPr>
                <w:highlight w:val="cyan"/>
              </w:rPr>
            </w:rPrChange>
          </w:rPr>
          <w:t xml:space="preserve"> </w:t>
        </w:r>
      </w:ins>
      <w:del w:id="59" w:author="Sheldon, Gordon C." w:date="2023-04-03T10:33:00Z">
        <w:r w:rsidRPr="00EF1DDB" w:rsidDel="00EF1DDB">
          <w:delText xml:space="preserve"> </w:delText>
        </w:r>
        <w:r w:rsidRPr="00EF1DDB" w:rsidDel="00EF1DDB">
          <w:rPr>
            <w:rPrChange w:id="60" w:author="Sheldon, Gordon C." w:date="2023-04-03T10:35:00Z">
              <w:rPr>
                <w:highlight w:val="cyan"/>
              </w:rPr>
            </w:rPrChange>
          </w:rPr>
          <w:delText>or</w:delText>
        </w:r>
      </w:del>
      <w:del w:id="61" w:author="Sheldon, Gordon C." w:date="2023-04-03T10:32:00Z">
        <w:r w:rsidRPr="00EF1DDB" w:rsidDel="00EF1DDB">
          <w:rPr>
            <w:rPrChange w:id="62" w:author="Sheldon, Gordon C." w:date="2023-04-03T10:35:00Z">
              <w:rPr>
                <w:highlight w:val="cyan"/>
              </w:rPr>
            </w:rPrChange>
          </w:rPr>
          <w:delText xml:space="preserve"> press-end</w:delText>
        </w:r>
        <w:r w:rsidRPr="00EF1DDB" w:rsidDel="00EF1DDB">
          <w:delText xml:space="preserve"> </w:delText>
        </w:r>
      </w:del>
      <w:r w:rsidRPr="00EF1DDB">
        <w:t>is indicated in valve schedules below.</w:t>
      </w:r>
    </w:p>
    <w:p w:rsidR="00A77B3E" w:rsidRPr="00EF1DDB" w:rsidRDefault="00222400">
      <w:pPr>
        <w:pStyle w:val="PR2"/>
      </w:pPr>
      <w:r w:rsidRPr="00EF1DDB">
        <w:t xml:space="preserve">For Copper Tubing, </w:t>
      </w:r>
      <w:r w:rsidRPr="00EF1DDB">
        <w:rPr>
          <w:rStyle w:val="IP"/>
        </w:rPr>
        <w:t>NPS 2-1/2 to NPS 4</w:t>
      </w:r>
      <w:r w:rsidRPr="00EF1DDB">
        <w:rPr>
          <w:rStyle w:val="SI"/>
        </w:rPr>
        <w:t xml:space="preserve"> (</w:t>
      </w:r>
      <w:r w:rsidR="00F04016" w:rsidRPr="00EF1DDB">
        <w:rPr>
          <w:rStyle w:val="SI"/>
        </w:rPr>
        <w:t>DN </w:t>
      </w:r>
      <w:r w:rsidRPr="00EF1DDB">
        <w:rPr>
          <w:rStyle w:val="SI"/>
        </w:rPr>
        <w:t xml:space="preserve">65 to </w:t>
      </w:r>
      <w:r w:rsidR="00F04016" w:rsidRPr="00EF1DDB">
        <w:rPr>
          <w:rStyle w:val="SI"/>
        </w:rPr>
        <w:t>DN </w:t>
      </w:r>
      <w:r w:rsidRPr="00EF1DDB">
        <w:rPr>
          <w:rStyle w:val="SI"/>
        </w:rPr>
        <w:t>100)</w:t>
      </w:r>
      <w:r w:rsidRPr="00EF1DDB">
        <w:t xml:space="preserve">: </w:t>
      </w:r>
      <w:r w:rsidRPr="00EF1DDB">
        <w:rPr>
          <w:rPrChange w:id="63" w:author="Sheldon, Gordon C." w:date="2023-04-03T10:35:00Z">
            <w:rPr>
              <w:highlight w:val="cyan"/>
            </w:rPr>
          </w:rPrChange>
        </w:rPr>
        <w:t>Flanged</w:t>
      </w:r>
      <w:r w:rsidRPr="00EF1DDB">
        <w:t xml:space="preserve"> ends except where threaded valve-end is indicated in valve schedules below.</w:t>
      </w:r>
    </w:p>
    <w:p w:rsidR="00A77B3E" w:rsidRPr="00EF1DDB" w:rsidRDefault="00222400">
      <w:pPr>
        <w:pStyle w:val="PR2"/>
      </w:pPr>
      <w:r w:rsidRPr="00EF1DDB">
        <w:t xml:space="preserve">For Copper Tubing, </w:t>
      </w:r>
      <w:r w:rsidR="00F04016" w:rsidRPr="00EF1DDB">
        <w:rPr>
          <w:rStyle w:val="IP"/>
          <w:rPrChange w:id="64" w:author="Sheldon, Gordon C." w:date="2023-04-03T10:35:00Z">
            <w:rPr>
              <w:rStyle w:val="IP"/>
              <w:highlight w:val="cyan"/>
            </w:rPr>
          </w:rPrChange>
        </w:rPr>
        <w:t>NPS </w:t>
      </w:r>
      <w:r w:rsidRPr="00EF1DDB">
        <w:rPr>
          <w:rStyle w:val="IP"/>
          <w:rPrChange w:id="65" w:author="Sheldon, Gordon C." w:date="2023-04-03T10:35:00Z">
            <w:rPr>
              <w:rStyle w:val="IP"/>
              <w:highlight w:val="cyan"/>
            </w:rPr>
          </w:rPrChange>
        </w:rPr>
        <w:t>5</w:t>
      </w:r>
      <w:r w:rsidRPr="00EF1DDB">
        <w:rPr>
          <w:rStyle w:val="SI"/>
          <w:rPrChange w:id="66" w:author="Sheldon, Gordon C." w:date="2023-04-03T10:35:00Z">
            <w:rPr>
              <w:rStyle w:val="SI"/>
              <w:highlight w:val="cyan"/>
            </w:rPr>
          </w:rPrChange>
        </w:rPr>
        <w:t xml:space="preserve"> (</w:t>
      </w:r>
      <w:r w:rsidR="00F04016" w:rsidRPr="00EF1DDB">
        <w:rPr>
          <w:rStyle w:val="SI"/>
          <w:rPrChange w:id="67" w:author="Sheldon, Gordon C." w:date="2023-04-03T10:35:00Z">
            <w:rPr>
              <w:rStyle w:val="SI"/>
              <w:highlight w:val="cyan"/>
            </w:rPr>
          </w:rPrChange>
        </w:rPr>
        <w:t>DN </w:t>
      </w:r>
      <w:r w:rsidRPr="00EF1DDB">
        <w:rPr>
          <w:rStyle w:val="SI"/>
          <w:rPrChange w:id="68" w:author="Sheldon, Gordon C." w:date="2023-04-03T10:35:00Z">
            <w:rPr>
              <w:rStyle w:val="SI"/>
              <w:highlight w:val="cyan"/>
            </w:rPr>
          </w:rPrChange>
        </w:rPr>
        <w:t>125)</w:t>
      </w:r>
      <w:r w:rsidRPr="00EF1DDB">
        <w:rPr>
          <w:rPrChange w:id="69" w:author="Sheldon, Gordon C." w:date="2023-04-03T10:35:00Z">
            <w:rPr>
              <w:highlight w:val="cyan"/>
            </w:rPr>
          </w:rPrChange>
        </w:rPr>
        <w:t xml:space="preserve"> and Larger</w:t>
      </w:r>
      <w:r w:rsidRPr="00EF1DDB">
        <w:t xml:space="preserve">: </w:t>
      </w:r>
      <w:r w:rsidRPr="00EF1DDB">
        <w:rPr>
          <w:rPrChange w:id="70" w:author="Sheldon, Gordon C." w:date="2023-04-03T10:35:00Z">
            <w:rPr>
              <w:highlight w:val="cyan"/>
            </w:rPr>
          </w:rPrChange>
        </w:rPr>
        <w:t>Flanged</w:t>
      </w:r>
      <w:r w:rsidRPr="00EF1DDB">
        <w:t xml:space="preserve"> ends.</w:t>
      </w:r>
    </w:p>
    <w:p w:rsidR="00A77B3E" w:rsidRPr="00EF1DDB" w:rsidRDefault="00222400">
      <w:pPr>
        <w:pStyle w:val="PR2"/>
      </w:pPr>
      <w:r w:rsidRPr="00EF1DDB">
        <w:t xml:space="preserve">For Steel Piping, </w:t>
      </w:r>
      <w:r w:rsidR="00F04016" w:rsidRPr="00EF1DDB">
        <w:rPr>
          <w:rStyle w:val="IP"/>
        </w:rPr>
        <w:t>NPS </w:t>
      </w:r>
      <w:r w:rsidRPr="00EF1DDB">
        <w:rPr>
          <w:rStyle w:val="IP"/>
        </w:rPr>
        <w:t>2</w:t>
      </w:r>
      <w:r w:rsidRPr="00EF1DDB">
        <w:rPr>
          <w:rStyle w:val="SI"/>
        </w:rPr>
        <w:t xml:space="preserve"> (</w:t>
      </w:r>
      <w:r w:rsidR="00F04016" w:rsidRPr="00EF1DDB">
        <w:rPr>
          <w:rStyle w:val="SI"/>
        </w:rPr>
        <w:t>DN </w:t>
      </w:r>
      <w:r w:rsidRPr="00EF1DDB">
        <w:rPr>
          <w:rStyle w:val="SI"/>
        </w:rPr>
        <w:t>50)</w:t>
      </w:r>
      <w:r w:rsidRPr="00EF1DDB">
        <w:t xml:space="preserve"> and Smaller: Threaded ends.</w:t>
      </w:r>
    </w:p>
    <w:p w:rsidR="00A77B3E" w:rsidRPr="00EF1DDB" w:rsidRDefault="00222400">
      <w:pPr>
        <w:pStyle w:val="PR2"/>
      </w:pPr>
      <w:r w:rsidRPr="00EF1DDB">
        <w:t xml:space="preserve">For Steel Piping, </w:t>
      </w:r>
      <w:r w:rsidR="00F04016" w:rsidRPr="00EF1DDB">
        <w:rPr>
          <w:rStyle w:val="IP"/>
        </w:rPr>
        <w:t>NPS </w:t>
      </w:r>
      <w:r w:rsidRPr="00EF1DDB">
        <w:rPr>
          <w:rStyle w:val="IP"/>
        </w:rPr>
        <w:t xml:space="preserve">2-1/2 to </w:t>
      </w:r>
      <w:r w:rsidR="00F04016" w:rsidRPr="00EF1DDB">
        <w:rPr>
          <w:rStyle w:val="IP"/>
        </w:rPr>
        <w:t>NPS </w:t>
      </w:r>
      <w:r w:rsidRPr="00EF1DDB">
        <w:rPr>
          <w:rStyle w:val="IP"/>
        </w:rPr>
        <w:t>4</w:t>
      </w:r>
      <w:r w:rsidRPr="00EF1DDB">
        <w:rPr>
          <w:rStyle w:val="SI"/>
        </w:rPr>
        <w:t xml:space="preserve"> (</w:t>
      </w:r>
      <w:r w:rsidR="00F04016" w:rsidRPr="00EF1DDB">
        <w:rPr>
          <w:rStyle w:val="SI"/>
        </w:rPr>
        <w:t>DN </w:t>
      </w:r>
      <w:r w:rsidRPr="00EF1DDB">
        <w:rPr>
          <w:rStyle w:val="SI"/>
        </w:rPr>
        <w:t xml:space="preserve">65 to </w:t>
      </w:r>
      <w:r w:rsidR="00F04016" w:rsidRPr="00EF1DDB">
        <w:rPr>
          <w:rStyle w:val="SI"/>
        </w:rPr>
        <w:t>DN </w:t>
      </w:r>
      <w:r w:rsidRPr="00EF1DDB">
        <w:rPr>
          <w:rStyle w:val="SI"/>
        </w:rPr>
        <w:t>100)</w:t>
      </w:r>
      <w:r w:rsidRPr="00EF1DDB">
        <w:t xml:space="preserve">: </w:t>
      </w:r>
      <w:r w:rsidRPr="00EF1DDB">
        <w:rPr>
          <w:rPrChange w:id="71" w:author="Sheldon, Gordon C." w:date="2023-04-03T10:35:00Z">
            <w:rPr>
              <w:highlight w:val="cyan"/>
            </w:rPr>
          </w:rPrChange>
        </w:rPr>
        <w:t>Flanged</w:t>
      </w:r>
      <w:r w:rsidRPr="00EF1DDB">
        <w:t xml:space="preserve"> ends except where threaded valve-end is indicated in valve schedules below.</w:t>
      </w:r>
    </w:p>
    <w:p w:rsidR="00A77B3E" w:rsidRPr="00EF1DDB" w:rsidRDefault="00222400">
      <w:pPr>
        <w:pStyle w:val="PR2"/>
      </w:pPr>
      <w:r w:rsidRPr="00EF1DDB">
        <w:t xml:space="preserve">For Steel Piping, </w:t>
      </w:r>
      <w:r w:rsidR="003216E3" w:rsidRPr="00EF1DDB">
        <w:rPr>
          <w:rStyle w:val="IP"/>
          <w:rPrChange w:id="72" w:author="Sheldon, Gordon C." w:date="2023-04-03T10:35:00Z">
            <w:rPr>
              <w:rStyle w:val="IP"/>
              <w:highlight w:val="cyan"/>
            </w:rPr>
          </w:rPrChange>
        </w:rPr>
        <w:t>NPS </w:t>
      </w:r>
      <w:r w:rsidRPr="00EF1DDB">
        <w:rPr>
          <w:rStyle w:val="IP"/>
          <w:rPrChange w:id="73" w:author="Sheldon, Gordon C." w:date="2023-04-03T10:35:00Z">
            <w:rPr>
              <w:rStyle w:val="IP"/>
              <w:highlight w:val="cyan"/>
            </w:rPr>
          </w:rPrChange>
        </w:rPr>
        <w:t>5</w:t>
      </w:r>
      <w:r w:rsidRPr="00EF1DDB">
        <w:rPr>
          <w:rStyle w:val="SI"/>
          <w:rPrChange w:id="74" w:author="Sheldon, Gordon C." w:date="2023-04-03T10:35:00Z">
            <w:rPr>
              <w:rStyle w:val="SI"/>
              <w:highlight w:val="cyan"/>
            </w:rPr>
          </w:rPrChange>
        </w:rPr>
        <w:t xml:space="preserve"> (</w:t>
      </w:r>
      <w:r w:rsidR="003216E3" w:rsidRPr="00EF1DDB">
        <w:rPr>
          <w:rStyle w:val="SI"/>
          <w:rPrChange w:id="75" w:author="Sheldon, Gordon C." w:date="2023-04-03T10:35:00Z">
            <w:rPr>
              <w:rStyle w:val="SI"/>
              <w:highlight w:val="cyan"/>
            </w:rPr>
          </w:rPrChange>
        </w:rPr>
        <w:t>DN </w:t>
      </w:r>
      <w:r w:rsidRPr="00EF1DDB">
        <w:rPr>
          <w:rStyle w:val="SI"/>
          <w:rPrChange w:id="76" w:author="Sheldon, Gordon C." w:date="2023-04-03T10:35:00Z">
            <w:rPr>
              <w:rStyle w:val="SI"/>
              <w:highlight w:val="cyan"/>
            </w:rPr>
          </w:rPrChange>
        </w:rPr>
        <w:t>125)</w:t>
      </w:r>
      <w:r w:rsidRPr="00EF1DDB">
        <w:rPr>
          <w:rPrChange w:id="77" w:author="Sheldon, Gordon C." w:date="2023-04-03T10:35:00Z">
            <w:rPr>
              <w:highlight w:val="cyan"/>
            </w:rPr>
          </w:rPrChange>
        </w:rPr>
        <w:t xml:space="preserve"> and Larger</w:t>
      </w:r>
      <w:r w:rsidRPr="00EF1DDB">
        <w:t xml:space="preserve">: </w:t>
      </w:r>
      <w:r w:rsidRPr="00EF1DDB">
        <w:rPr>
          <w:rPrChange w:id="78" w:author="Sheldon, Gordon C." w:date="2023-04-03T10:35:00Z">
            <w:rPr>
              <w:highlight w:val="cyan"/>
            </w:rPr>
          </w:rPrChange>
        </w:rPr>
        <w:t>Flanged</w:t>
      </w:r>
      <w:r w:rsidRPr="00EF1DDB">
        <w:t xml:space="preserve"> ends.</w:t>
      </w:r>
    </w:p>
    <w:p w:rsidR="00A77B3E" w:rsidRPr="00EF1DDB" w:rsidRDefault="00222400">
      <w:pPr>
        <w:pStyle w:val="PR2"/>
      </w:pPr>
      <w:r w:rsidRPr="00EF1DDB">
        <w:t xml:space="preserve">For Stainless Steel Piping, </w:t>
      </w:r>
      <w:r w:rsidR="003216E3" w:rsidRPr="00EF1DDB">
        <w:t>NPS </w:t>
      </w:r>
      <w:r w:rsidRPr="00EF1DDB">
        <w:t>2 (</w:t>
      </w:r>
      <w:r w:rsidR="003216E3" w:rsidRPr="00EF1DDB">
        <w:t>DN </w:t>
      </w:r>
      <w:r w:rsidRPr="00EF1DDB">
        <w:t>50) and Smaller: [</w:t>
      </w:r>
      <w:r w:rsidRPr="00EF1DDB">
        <w:rPr>
          <w:b/>
        </w:rPr>
        <w:t>Threaded ends</w:t>
      </w:r>
      <w:r w:rsidRPr="00EF1DDB">
        <w:t>] [</w:t>
      </w:r>
      <w:r w:rsidRPr="00EF1DDB">
        <w:rPr>
          <w:b/>
          <w:rPrChange w:id="79" w:author="Sheldon, Gordon C." w:date="2023-04-03T10:35:00Z">
            <w:rPr>
              <w:b/>
              <w:highlight w:val="cyan"/>
            </w:rPr>
          </w:rPrChange>
        </w:rPr>
        <w:t>Press ends</w:t>
      </w:r>
      <w:r w:rsidRPr="00EF1DDB">
        <w:t>].</w:t>
      </w:r>
    </w:p>
    <w:p w:rsidR="00A77B3E" w:rsidRPr="00EF1DDB" w:rsidRDefault="00222400">
      <w:pPr>
        <w:pStyle w:val="PR2"/>
      </w:pPr>
      <w:r w:rsidRPr="00EF1DDB">
        <w:t xml:space="preserve">For Stainless Steel Piping, </w:t>
      </w:r>
      <w:r w:rsidR="003216E3" w:rsidRPr="00EF1DDB">
        <w:rPr>
          <w:rStyle w:val="IP"/>
        </w:rPr>
        <w:t>NPS </w:t>
      </w:r>
      <w:r w:rsidRPr="00EF1DDB">
        <w:rPr>
          <w:rStyle w:val="IP"/>
        </w:rPr>
        <w:t>2-1/2</w:t>
      </w:r>
      <w:r w:rsidR="00DE3E12" w:rsidRPr="00EF1DDB">
        <w:rPr>
          <w:rStyle w:val="IP"/>
        </w:rPr>
        <w:t xml:space="preserve"> </w:t>
      </w:r>
      <w:r w:rsidRPr="00EF1DDB">
        <w:rPr>
          <w:rStyle w:val="IP"/>
        </w:rPr>
        <w:t xml:space="preserve">to </w:t>
      </w:r>
      <w:r w:rsidR="003216E3" w:rsidRPr="00EF1DDB">
        <w:rPr>
          <w:rStyle w:val="IP"/>
        </w:rPr>
        <w:t>NPS </w:t>
      </w:r>
      <w:r w:rsidRPr="00EF1DDB">
        <w:rPr>
          <w:rStyle w:val="IP"/>
        </w:rPr>
        <w:t>4</w:t>
      </w:r>
      <w:r w:rsidRPr="00EF1DDB">
        <w:rPr>
          <w:rStyle w:val="SI"/>
        </w:rPr>
        <w:t xml:space="preserve"> (</w:t>
      </w:r>
      <w:r w:rsidR="003216E3" w:rsidRPr="00EF1DDB">
        <w:rPr>
          <w:rStyle w:val="SI"/>
        </w:rPr>
        <w:t>DN </w:t>
      </w:r>
      <w:r w:rsidRPr="00EF1DDB">
        <w:rPr>
          <w:rStyle w:val="SI"/>
        </w:rPr>
        <w:t xml:space="preserve">65 to </w:t>
      </w:r>
      <w:r w:rsidR="003216E3" w:rsidRPr="00EF1DDB">
        <w:rPr>
          <w:rStyle w:val="SI"/>
        </w:rPr>
        <w:t>DN </w:t>
      </w:r>
      <w:r w:rsidRPr="00EF1DDB">
        <w:rPr>
          <w:rStyle w:val="SI"/>
        </w:rPr>
        <w:t>100)</w:t>
      </w:r>
      <w:r w:rsidRPr="00EF1DDB">
        <w:t xml:space="preserve">: </w:t>
      </w:r>
      <w:r w:rsidRPr="00EF1DDB">
        <w:rPr>
          <w:rPrChange w:id="80" w:author="Sheldon, Gordon C." w:date="2023-04-03T10:35:00Z">
            <w:rPr>
              <w:highlight w:val="cyan"/>
            </w:rPr>
          </w:rPrChange>
        </w:rPr>
        <w:t>Flanged</w:t>
      </w:r>
      <w:r w:rsidRPr="00EF1DDB">
        <w:t xml:space="preserve"> ends.</w:t>
      </w:r>
    </w:p>
    <w:p w:rsidR="00A77B3E" w:rsidRDefault="00222400">
      <w:pPr>
        <w:pStyle w:val="ART"/>
      </w:pPr>
      <w:bookmarkStart w:id="81" w:name="LOW-PRESSURE,_COMPRESSED-AIR_VALVE_SCHED"/>
      <w:bookmarkEnd w:id="52"/>
      <w:r>
        <w:t xml:space="preserve">LOW-PRESSURE, COMPRESSED-AIR VALVE SCHEDULE - </w:t>
      </w:r>
      <w:r w:rsidRPr="006A3C28">
        <w:rPr>
          <w:rStyle w:val="IP"/>
        </w:rPr>
        <w:t>150 PSIG</w:t>
      </w:r>
      <w:r w:rsidRPr="006A3C28">
        <w:rPr>
          <w:rStyle w:val="SI"/>
        </w:rPr>
        <w:t xml:space="preserve"> (1035 kPa)</w:t>
      </w:r>
      <w:r>
        <w:t xml:space="preserve"> OR LESS</w:t>
      </w:r>
    </w:p>
    <w:p w:rsidR="00A77B3E" w:rsidRDefault="00222400">
      <w:pPr>
        <w:pStyle w:val="PR1"/>
      </w:pPr>
      <w:bookmarkStart w:id="82" w:name="Pipe_NPS_2_(DN_50)_and_Smaller:"/>
      <w:r>
        <w:t xml:space="preserve">Pipe </w:t>
      </w:r>
      <w:r w:rsidR="00DE3E12" w:rsidRPr="006A3C28">
        <w:rPr>
          <w:rStyle w:val="IP"/>
        </w:rPr>
        <w:t>NPS</w:t>
      </w:r>
      <w:r w:rsidR="00DE3E12">
        <w:rPr>
          <w:rStyle w:val="IP"/>
        </w:rPr>
        <w:t> </w:t>
      </w:r>
      <w:r w:rsidRPr="006A3C28">
        <w:rPr>
          <w:rStyle w:val="IP"/>
        </w:rPr>
        <w:t>2</w:t>
      </w:r>
      <w:r w:rsidRPr="006A3C28">
        <w:rPr>
          <w:rStyle w:val="SI"/>
        </w:rPr>
        <w:t xml:space="preserve"> (</w:t>
      </w:r>
      <w:r w:rsidR="00DE3E12" w:rsidRPr="006A3C28">
        <w:rPr>
          <w:rStyle w:val="SI"/>
        </w:rPr>
        <w:t>DN</w:t>
      </w:r>
      <w:r w:rsidR="00DE3E12">
        <w:rPr>
          <w:rStyle w:val="SI"/>
        </w:rPr>
        <w:t> </w:t>
      </w:r>
      <w:r w:rsidRPr="006A3C28">
        <w:rPr>
          <w:rStyle w:val="SI"/>
        </w:rPr>
        <w:t>50)</w:t>
      </w:r>
      <w:r>
        <w:t xml:space="preserve"> and Smaller:</w:t>
      </w:r>
      <w:bookmarkEnd w:id="82"/>
    </w:p>
    <w:p w:rsidR="00A77B3E" w:rsidRDefault="00222400">
      <w:pPr>
        <w:pStyle w:val="CMT"/>
      </w:pPr>
      <w:r>
        <w:t>Retain "Bronze and Brass Valves" Subparagraph below to permit solder-joint valve ends for this application.</w:t>
      </w:r>
    </w:p>
    <w:p w:rsidR="00A77B3E" w:rsidRDefault="00222400">
      <w:pPr>
        <w:pStyle w:val="PR2"/>
      </w:pPr>
      <w:r>
        <w:t>Bronze and Brass Valves: May be provided with solder-joint ends instead of threaded ends.</w:t>
      </w:r>
    </w:p>
    <w:p w:rsidR="00A77B3E" w:rsidRDefault="00222400">
      <w:pPr>
        <w:pStyle w:val="CMT"/>
      </w:pPr>
      <w:r>
        <w:t>Caution: This Section does not include one-piece brass ball valves with stainless steel trim; three-piece, regular-port, brass ball valves with brass trim; or bronze ball valves with bronze trim. Retain brass or stainless steel trim with brass ball valves, or retain bronze or stainless steel trim with bronze ball valves.</w:t>
      </w:r>
    </w:p>
    <w:p w:rsidR="00A77B3E" w:rsidRDefault="00222400">
      <w:pPr>
        <w:pStyle w:val="PR2"/>
      </w:pPr>
      <w:r>
        <w:t>Brass ball valves, one piece.</w:t>
      </w:r>
    </w:p>
    <w:p w:rsidR="00A77B3E" w:rsidRDefault="00222400">
      <w:pPr>
        <w:pStyle w:val="PR2"/>
      </w:pPr>
      <w:r>
        <w:t>Bronze ball valves, one piece with [</w:t>
      </w:r>
      <w:r>
        <w:rPr>
          <w:b/>
        </w:rPr>
        <w:t>bronze</w:t>
      </w:r>
      <w:r>
        <w:t>] [</w:t>
      </w:r>
      <w:r>
        <w:rPr>
          <w:b/>
        </w:rPr>
        <w:t>stainless steel</w:t>
      </w:r>
      <w:r>
        <w:t>] trim.</w:t>
      </w:r>
    </w:p>
    <w:p w:rsidR="00A77B3E" w:rsidRDefault="00222400">
      <w:pPr>
        <w:pStyle w:val="PR2"/>
      </w:pPr>
      <w:r>
        <w:t>Brass ball valves, two piece with [</w:t>
      </w:r>
      <w:r>
        <w:rPr>
          <w:b/>
        </w:rPr>
        <w:t>full</w:t>
      </w:r>
      <w:r>
        <w:t>] [</w:t>
      </w:r>
      <w:r>
        <w:rPr>
          <w:b/>
        </w:rPr>
        <w:t>regular</w:t>
      </w:r>
      <w:r>
        <w:t>] port, and [</w:t>
      </w:r>
      <w:r>
        <w:rPr>
          <w:b/>
        </w:rPr>
        <w:t>brass</w:t>
      </w:r>
      <w:r>
        <w:t>] [</w:t>
      </w:r>
      <w:r>
        <w:rPr>
          <w:b/>
        </w:rPr>
        <w:t>stainless steel</w:t>
      </w:r>
      <w:r>
        <w:t>] trim.</w:t>
      </w:r>
    </w:p>
    <w:p w:rsidR="00A77B3E" w:rsidRDefault="00222400">
      <w:pPr>
        <w:pStyle w:val="PR2"/>
      </w:pPr>
      <w:r>
        <w:t>Bronze ball valves, two piece with [</w:t>
      </w:r>
      <w:r>
        <w:rPr>
          <w:b/>
        </w:rPr>
        <w:t>full</w:t>
      </w:r>
      <w:r>
        <w:t>] [</w:t>
      </w:r>
      <w:r>
        <w:rPr>
          <w:b/>
        </w:rPr>
        <w:t>regular</w:t>
      </w:r>
      <w:r>
        <w:t>] port, and [</w:t>
      </w:r>
      <w:r>
        <w:rPr>
          <w:b/>
        </w:rPr>
        <w:t>bronze or brass</w:t>
      </w:r>
      <w:r>
        <w:t>] [</w:t>
      </w:r>
      <w:r>
        <w:rPr>
          <w:b/>
        </w:rPr>
        <w:t>stainless steel</w:t>
      </w:r>
      <w:r>
        <w:t>] trim.</w:t>
      </w:r>
    </w:p>
    <w:p w:rsidR="00A77B3E" w:rsidRDefault="00222400">
      <w:pPr>
        <w:pStyle w:val="PR2"/>
      </w:pPr>
      <w:r>
        <w:t>Brass ball valves, three piece with full port, and [</w:t>
      </w:r>
      <w:r>
        <w:rPr>
          <w:b/>
        </w:rPr>
        <w:t>brass</w:t>
      </w:r>
      <w:r>
        <w:t>] [</w:t>
      </w:r>
      <w:r>
        <w:rPr>
          <w:b/>
        </w:rPr>
        <w:t>stainless steel</w:t>
      </w:r>
      <w:r>
        <w:t>] trim.</w:t>
      </w:r>
    </w:p>
    <w:p w:rsidR="00A77B3E" w:rsidRDefault="00222400">
      <w:pPr>
        <w:pStyle w:val="PR2"/>
      </w:pPr>
      <w:r>
        <w:t>Bronze ball valve, three piece with full port, and [</w:t>
      </w:r>
      <w:r>
        <w:rPr>
          <w:b/>
        </w:rPr>
        <w:t>bronze or brass</w:t>
      </w:r>
      <w:r>
        <w:t>] [</w:t>
      </w:r>
      <w:r>
        <w:rPr>
          <w:b/>
        </w:rPr>
        <w:t>stainless steel</w:t>
      </w:r>
      <w:r>
        <w:t>] trim.</w:t>
      </w:r>
    </w:p>
    <w:p w:rsidR="00A77B3E" w:rsidRDefault="00222400">
      <w:pPr>
        <w:pStyle w:val="PR2"/>
      </w:pPr>
      <w:r>
        <w:t>Bronze ball valves, two piece with regular port, and [</w:t>
      </w:r>
      <w:r>
        <w:rPr>
          <w:b/>
        </w:rPr>
        <w:t>bronze</w:t>
      </w:r>
      <w:r>
        <w:t>] [</w:t>
      </w:r>
      <w:r>
        <w:rPr>
          <w:b/>
        </w:rPr>
        <w:t>stainless steel</w:t>
      </w:r>
      <w:r>
        <w:t>] trim.</w:t>
      </w:r>
    </w:p>
    <w:p w:rsidR="00A77B3E" w:rsidRDefault="00222400">
      <w:pPr>
        <w:pStyle w:val="PR1"/>
      </w:pPr>
      <w:bookmarkStart w:id="83" w:name="Pipe_NPS_2-1/2_(DN_65)_and_Larger:"/>
      <w:r>
        <w:t xml:space="preserve">Pipe </w:t>
      </w:r>
      <w:r w:rsidR="00503A44">
        <w:t>NPS </w:t>
      </w:r>
      <w:r>
        <w:t>2-1/2 (</w:t>
      </w:r>
      <w:r w:rsidR="00503A44">
        <w:t>DN </w:t>
      </w:r>
      <w:r>
        <w:t>65) and Larger:</w:t>
      </w:r>
      <w:bookmarkEnd w:id="83"/>
    </w:p>
    <w:p w:rsidR="00A77B3E" w:rsidRDefault="00222400">
      <w:pPr>
        <w:pStyle w:val="CMT"/>
      </w:pPr>
      <w:r>
        <w:t>Retain first subparagraph below to permit threaded valve ends for this application.</w:t>
      </w:r>
    </w:p>
    <w:p w:rsidR="00A77B3E" w:rsidRDefault="00222400">
      <w:pPr>
        <w:pStyle w:val="PR2"/>
      </w:pPr>
      <w:r>
        <w:t xml:space="preserve">Steel and Iron Valves, </w:t>
      </w:r>
      <w:r w:rsidR="00503A44">
        <w:t>NPS </w:t>
      </w:r>
      <w:r>
        <w:t xml:space="preserve">2-1/2 to </w:t>
      </w:r>
      <w:r w:rsidR="00503A44">
        <w:t>NPS </w:t>
      </w:r>
      <w:r>
        <w:t>4 (</w:t>
      </w:r>
      <w:r w:rsidR="00503A44">
        <w:t>DN </w:t>
      </w:r>
      <w:r>
        <w:t xml:space="preserve">65 to </w:t>
      </w:r>
      <w:r w:rsidR="00503A44">
        <w:t>DN </w:t>
      </w:r>
      <w:r>
        <w:t>100): May be provided with threaded ends instead of flanged ends.</w:t>
      </w:r>
    </w:p>
    <w:p w:rsidR="00A77B3E" w:rsidRDefault="00222400">
      <w:pPr>
        <w:pStyle w:val="PR2"/>
      </w:pPr>
      <w:r>
        <w:t>Steel ball valves, Class 150 with [</w:t>
      </w:r>
      <w:r>
        <w:rPr>
          <w:b/>
        </w:rPr>
        <w:t>full</w:t>
      </w:r>
      <w:r>
        <w:t>] [</w:t>
      </w:r>
      <w:r>
        <w:rPr>
          <w:b/>
        </w:rPr>
        <w:t>regular</w:t>
      </w:r>
      <w:r>
        <w:t>] port.</w:t>
      </w:r>
    </w:p>
    <w:p w:rsidR="00A77B3E" w:rsidRDefault="00222400">
      <w:pPr>
        <w:pStyle w:val="PR2"/>
      </w:pPr>
      <w:r>
        <w:t>Iron ball valves, Class 150.</w:t>
      </w:r>
    </w:p>
    <w:p w:rsidR="00A77B3E" w:rsidRDefault="00222400">
      <w:pPr>
        <w:pStyle w:val="ART"/>
      </w:pPr>
      <w:bookmarkStart w:id="84" w:name="HIGH-PRESSURE,_COMPRESSED-AIR_VALVE_SCHE"/>
      <w:bookmarkEnd w:id="81"/>
      <w:r>
        <w:lastRenderedPageBreak/>
        <w:t xml:space="preserve">HIGH-PRESSURE, COMPRESSED-AIR VALVE SCHEDULE - </w:t>
      </w:r>
      <w:r w:rsidRPr="006A3C28">
        <w:rPr>
          <w:rStyle w:val="IP"/>
        </w:rPr>
        <w:t>150 TO 200 PSIG</w:t>
      </w:r>
      <w:r w:rsidRPr="006A3C28">
        <w:rPr>
          <w:rStyle w:val="SI"/>
        </w:rPr>
        <w:t xml:space="preserve"> (1035 TO 1380 kPa)</w:t>
      </w:r>
    </w:p>
    <w:p w:rsidR="00A77B3E" w:rsidRDefault="00222400">
      <w:pPr>
        <w:pStyle w:val="PR1"/>
      </w:pPr>
      <w:bookmarkStart w:id="85" w:name="Pipe_NPS_2_(DN_50)_and_Smaller:_"/>
      <w:r>
        <w:t xml:space="preserve">Pipe </w:t>
      </w:r>
      <w:r w:rsidR="00DE3E12" w:rsidRPr="006A3C28">
        <w:rPr>
          <w:rStyle w:val="IP"/>
        </w:rPr>
        <w:t>NPS </w:t>
      </w:r>
      <w:r w:rsidRPr="006A3C28">
        <w:rPr>
          <w:rStyle w:val="IP"/>
        </w:rPr>
        <w:t>2</w:t>
      </w:r>
      <w:r w:rsidRPr="006A3C28">
        <w:rPr>
          <w:rStyle w:val="SI"/>
        </w:rPr>
        <w:t xml:space="preserve"> (</w:t>
      </w:r>
      <w:r w:rsidR="00DE3E12" w:rsidRPr="006A3C28">
        <w:rPr>
          <w:rStyle w:val="SI"/>
        </w:rPr>
        <w:t>DN </w:t>
      </w:r>
      <w:r w:rsidRPr="006A3C28">
        <w:rPr>
          <w:rStyle w:val="SI"/>
        </w:rPr>
        <w:t>50)</w:t>
      </w:r>
      <w:r>
        <w:t xml:space="preserve"> and Smaller:</w:t>
      </w:r>
      <w:bookmarkEnd w:id="85"/>
    </w:p>
    <w:p w:rsidR="00A77B3E" w:rsidRDefault="00222400">
      <w:pPr>
        <w:pStyle w:val="CMT"/>
      </w:pPr>
      <w:r>
        <w:t>Retain "Bronze and Brass Valves" Subparagraph below to permit solder-joint valve ends for this application.</w:t>
      </w:r>
    </w:p>
    <w:p w:rsidR="00A77B3E" w:rsidRDefault="00222400">
      <w:pPr>
        <w:pStyle w:val="PR2"/>
      </w:pPr>
      <w:r>
        <w:t>Bronze and Brass Valves: May be provided with solder-joint ends instead of threaded ends.</w:t>
      </w:r>
    </w:p>
    <w:p w:rsidR="00A77B3E" w:rsidRDefault="00222400">
      <w:pPr>
        <w:pStyle w:val="CMT"/>
      </w:pPr>
      <w:r>
        <w:t>Caution: This Section does not include one-piece brass ball valves with stainless steel trim; three-piece, regular-port brass ball valves with brass trim; or bronze ball valves with bronze trim. Retain brass or stainless steel trim with brass ball valves, or retain bronze or stainless steel trim with bronze ball valves.</w:t>
      </w:r>
    </w:p>
    <w:p w:rsidR="00A77B3E" w:rsidRDefault="00222400">
      <w:pPr>
        <w:pStyle w:val="PR2"/>
      </w:pPr>
      <w:r>
        <w:t>Brass ball valve.</w:t>
      </w:r>
    </w:p>
    <w:p w:rsidR="00A77B3E" w:rsidRDefault="00222400">
      <w:pPr>
        <w:pStyle w:val="PR2"/>
      </w:pPr>
      <w:r>
        <w:t>Bronze ball valve, one piece with [</w:t>
      </w:r>
      <w:r>
        <w:rPr>
          <w:b/>
        </w:rPr>
        <w:t>bronze</w:t>
      </w:r>
      <w:r>
        <w:t>] [</w:t>
      </w:r>
      <w:r>
        <w:rPr>
          <w:b/>
        </w:rPr>
        <w:t>stainless steel</w:t>
      </w:r>
      <w:r>
        <w:t>] trim.</w:t>
      </w:r>
    </w:p>
    <w:p w:rsidR="00A77B3E" w:rsidRDefault="00222400">
      <w:pPr>
        <w:pStyle w:val="PR2"/>
      </w:pPr>
      <w:r>
        <w:t>Brass ball valves, two piece with [</w:t>
      </w:r>
      <w:r>
        <w:rPr>
          <w:b/>
        </w:rPr>
        <w:t>full</w:t>
      </w:r>
      <w:r>
        <w:t>] [</w:t>
      </w:r>
      <w:r>
        <w:rPr>
          <w:b/>
        </w:rPr>
        <w:t>regular</w:t>
      </w:r>
      <w:r>
        <w:t>] port, and [</w:t>
      </w:r>
      <w:r>
        <w:rPr>
          <w:b/>
        </w:rPr>
        <w:t>brass</w:t>
      </w:r>
      <w:r>
        <w:t>] [</w:t>
      </w:r>
      <w:r>
        <w:rPr>
          <w:b/>
        </w:rPr>
        <w:t>stainless steel</w:t>
      </w:r>
      <w:r>
        <w:t>] trim.</w:t>
      </w:r>
    </w:p>
    <w:p w:rsidR="00A77B3E" w:rsidRDefault="00222400">
      <w:pPr>
        <w:pStyle w:val="PR2"/>
      </w:pPr>
      <w:r>
        <w:t>Bronze ball valves, two piece with [</w:t>
      </w:r>
      <w:r>
        <w:rPr>
          <w:b/>
        </w:rPr>
        <w:t>full</w:t>
      </w:r>
      <w:r>
        <w:t>] [</w:t>
      </w:r>
      <w:r>
        <w:rPr>
          <w:b/>
        </w:rPr>
        <w:t>regular</w:t>
      </w:r>
      <w:r>
        <w:t>] port, and [</w:t>
      </w:r>
      <w:r>
        <w:rPr>
          <w:b/>
        </w:rPr>
        <w:t>bronze or brass</w:t>
      </w:r>
      <w:r>
        <w:t>] [</w:t>
      </w:r>
      <w:r>
        <w:rPr>
          <w:b/>
        </w:rPr>
        <w:t>stainless steel</w:t>
      </w:r>
      <w:r>
        <w:t>] trim.</w:t>
      </w:r>
    </w:p>
    <w:p w:rsidR="00A77B3E" w:rsidRDefault="00222400">
      <w:pPr>
        <w:pStyle w:val="PR2"/>
      </w:pPr>
      <w:r>
        <w:t>Brass ball valves, three piece with full port, and [</w:t>
      </w:r>
      <w:r>
        <w:rPr>
          <w:b/>
        </w:rPr>
        <w:t>brass</w:t>
      </w:r>
      <w:r>
        <w:t>] [</w:t>
      </w:r>
      <w:r>
        <w:rPr>
          <w:b/>
        </w:rPr>
        <w:t>stainless steel</w:t>
      </w:r>
      <w:r>
        <w:t>] trim.</w:t>
      </w:r>
    </w:p>
    <w:p w:rsidR="00A77B3E" w:rsidRDefault="00222400">
      <w:pPr>
        <w:pStyle w:val="PR2"/>
      </w:pPr>
      <w:r>
        <w:t>Bronze ball valves, three piece with full port, and [</w:t>
      </w:r>
      <w:r>
        <w:rPr>
          <w:b/>
        </w:rPr>
        <w:t>bronze or brass</w:t>
      </w:r>
      <w:r>
        <w:t>] [</w:t>
      </w:r>
      <w:r>
        <w:rPr>
          <w:b/>
        </w:rPr>
        <w:t>stainless steel</w:t>
      </w:r>
      <w:r>
        <w:t>] trim.</w:t>
      </w:r>
    </w:p>
    <w:p w:rsidR="00A77B3E" w:rsidRDefault="00222400">
      <w:pPr>
        <w:pStyle w:val="PR2"/>
      </w:pPr>
      <w:r>
        <w:t>Bronze ball valves, two piece with regular port, and [</w:t>
      </w:r>
      <w:r>
        <w:rPr>
          <w:b/>
        </w:rPr>
        <w:t>bronze</w:t>
      </w:r>
      <w:r>
        <w:t>] [</w:t>
      </w:r>
      <w:r>
        <w:rPr>
          <w:b/>
        </w:rPr>
        <w:t>stainless steel</w:t>
      </w:r>
      <w:r>
        <w:t>] trim.</w:t>
      </w:r>
    </w:p>
    <w:p w:rsidR="00A77B3E" w:rsidRDefault="00222400">
      <w:pPr>
        <w:pStyle w:val="PR1"/>
      </w:pPr>
      <w:bookmarkStart w:id="86" w:name="Pipe_NPS_2-1/2_(DN_65)_and_Larger:_"/>
      <w:r>
        <w:t xml:space="preserve">Pipe </w:t>
      </w:r>
      <w:r w:rsidR="00DE3E12" w:rsidRPr="006A3C28">
        <w:rPr>
          <w:rStyle w:val="IP"/>
        </w:rPr>
        <w:t>NPS </w:t>
      </w:r>
      <w:r w:rsidRPr="006A3C28">
        <w:rPr>
          <w:rStyle w:val="IP"/>
        </w:rPr>
        <w:t>2-1/2</w:t>
      </w:r>
      <w:r w:rsidRPr="006A3C28">
        <w:rPr>
          <w:rStyle w:val="SI"/>
        </w:rPr>
        <w:t xml:space="preserve"> (DN 65)</w:t>
      </w:r>
      <w:r>
        <w:t xml:space="preserve"> and Larger:</w:t>
      </w:r>
      <w:bookmarkEnd w:id="86"/>
    </w:p>
    <w:p w:rsidR="00A77B3E" w:rsidRDefault="00222400">
      <w:pPr>
        <w:pStyle w:val="CMT"/>
      </w:pPr>
      <w:r>
        <w:t>Retain first subparagraph below to permit threaded valve ends for this application.</w:t>
      </w:r>
    </w:p>
    <w:p w:rsidR="00A77B3E" w:rsidRDefault="00222400">
      <w:pPr>
        <w:pStyle w:val="PR2"/>
      </w:pPr>
      <w:r>
        <w:t xml:space="preserve">Steel and Iron Valves, </w:t>
      </w:r>
      <w:r w:rsidR="002137E3" w:rsidRPr="006A3C28">
        <w:rPr>
          <w:rStyle w:val="IP"/>
        </w:rPr>
        <w:t>NPS </w:t>
      </w:r>
      <w:r w:rsidRPr="006A3C28">
        <w:rPr>
          <w:rStyle w:val="IP"/>
        </w:rPr>
        <w:t xml:space="preserve">2-1/2 to </w:t>
      </w:r>
      <w:r w:rsidR="002137E3" w:rsidRPr="006A3C28">
        <w:rPr>
          <w:rStyle w:val="IP"/>
        </w:rPr>
        <w:t>NPS </w:t>
      </w:r>
      <w:r w:rsidRPr="006A3C28">
        <w:rPr>
          <w:rStyle w:val="IP"/>
        </w:rPr>
        <w:t>4</w:t>
      </w:r>
      <w:r w:rsidRPr="006A3C28">
        <w:rPr>
          <w:rStyle w:val="SI"/>
        </w:rPr>
        <w:t xml:space="preserve"> (DN 65 to DN 100)</w:t>
      </w:r>
      <w:r>
        <w:t>: May be provided with threaded ends instead of flanged ends.</w:t>
      </w:r>
    </w:p>
    <w:p w:rsidR="00A77B3E" w:rsidRDefault="00222400">
      <w:pPr>
        <w:pStyle w:val="PR2"/>
      </w:pPr>
      <w:r>
        <w:t>Steel ball valves, Class 150 with [</w:t>
      </w:r>
      <w:r>
        <w:rPr>
          <w:b/>
        </w:rPr>
        <w:t>full</w:t>
      </w:r>
      <w:r>
        <w:t>] [</w:t>
      </w:r>
      <w:r>
        <w:rPr>
          <w:b/>
        </w:rPr>
        <w:t>regular</w:t>
      </w:r>
      <w:r>
        <w:t>] port.</w:t>
      </w:r>
    </w:p>
    <w:p w:rsidR="00A77B3E" w:rsidRDefault="00222400">
      <w:pPr>
        <w:pStyle w:val="PR2"/>
      </w:pPr>
      <w:r>
        <w:t>Iron ball valves, Class 150.</w:t>
      </w:r>
    </w:p>
    <w:p w:rsidR="00A77B3E" w:rsidRDefault="00222400">
      <w:pPr>
        <w:pStyle w:val="ART"/>
      </w:pPr>
      <w:bookmarkStart w:id="87" w:name="DOMESTIC_HOT-_AND_COLD-WATER_VALVE_SCHED"/>
      <w:bookmarkEnd w:id="84"/>
      <w:r>
        <w:t>DOMESTIC HOT- AND COLD-WATER VALVE SCHEDULE</w:t>
      </w:r>
    </w:p>
    <w:p w:rsidR="00A77B3E" w:rsidRDefault="00222400">
      <w:pPr>
        <w:pStyle w:val="PR1"/>
      </w:pPr>
      <w:bookmarkStart w:id="88" w:name="Pipe_NPS_2_(DN_50)_and_Smaller:__"/>
      <w:r>
        <w:t xml:space="preserve">Pipe </w:t>
      </w:r>
      <w:r w:rsidR="002137E3" w:rsidRPr="006A3C28">
        <w:rPr>
          <w:rStyle w:val="IP"/>
        </w:rPr>
        <w:t>NPS </w:t>
      </w:r>
      <w:r w:rsidRPr="006A3C28">
        <w:rPr>
          <w:rStyle w:val="IP"/>
        </w:rPr>
        <w:t>2</w:t>
      </w:r>
      <w:r w:rsidRPr="006A3C28">
        <w:rPr>
          <w:rStyle w:val="SI"/>
        </w:rPr>
        <w:t xml:space="preserve"> (DN 50)</w:t>
      </w:r>
      <w:r>
        <w:t xml:space="preserve"> and Smaller:</w:t>
      </w:r>
      <w:bookmarkEnd w:id="88"/>
    </w:p>
    <w:p w:rsidR="00A77B3E" w:rsidRDefault="00222400">
      <w:pPr>
        <w:pStyle w:val="CMT"/>
      </w:pPr>
      <w:r>
        <w:t>Caution: This Section does not include one-piece brass ball valves with stainless steel trim; three-piece, regular-port brass ball valves with brass trim; or bronze ball valves with bronze trim. Retain brass or stainless steel trim with brass ball valves, or retain bronze or stainless steel trim with bronze ball valves.</w:t>
      </w:r>
    </w:p>
    <w:p w:rsidR="00A77B3E" w:rsidRDefault="00222400">
      <w:pPr>
        <w:pStyle w:val="PR2"/>
      </w:pPr>
      <w:r>
        <w:t>Brass ball valve, one piece. Provide with [</w:t>
      </w:r>
      <w:r>
        <w:rPr>
          <w:b/>
        </w:rPr>
        <w:t>threaded</w:t>
      </w:r>
      <w:r>
        <w:t>] [</w:t>
      </w:r>
      <w:r>
        <w:rPr>
          <w:b/>
        </w:rPr>
        <w:t>solder</w:t>
      </w:r>
      <w:r>
        <w:t>] [</w:t>
      </w:r>
      <w:r>
        <w:rPr>
          <w:b/>
        </w:rPr>
        <w:t>or</w:t>
      </w:r>
      <w:r>
        <w:t>] [</w:t>
      </w:r>
      <w:r>
        <w:rPr>
          <w:b/>
        </w:rPr>
        <w:t>press-connection</w:t>
      </w:r>
      <w:r>
        <w:t>]-joint ends.</w:t>
      </w:r>
    </w:p>
    <w:p w:rsidR="00A77B3E" w:rsidRDefault="00222400">
      <w:pPr>
        <w:pStyle w:val="PR2"/>
      </w:pPr>
      <w:r>
        <w:t>Bronze ball valve, one piece with [</w:t>
      </w:r>
      <w:r>
        <w:rPr>
          <w:b/>
        </w:rPr>
        <w:t>bronze</w:t>
      </w:r>
      <w:r>
        <w:t>] [</w:t>
      </w:r>
      <w:r>
        <w:rPr>
          <w:b/>
        </w:rPr>
        <w:t>stainless steel</w:t>
      </w:r>
      <w:r>
        <w:t>] trim. Provide with [</w:t>
      </w:r>
      <w:r>
        <w:rPr>
          <w:b/>
        </w:rPr>
        <w:t>threaded</w:t>
      </w:r>
      <w:r>
        <w:t>] [</w:t>
      </w:r>
      <w:r>
        <w:rPr>
          <w:b/>
        </w:rPr>
        <w:t>solder</w:t>
      </w:r>
      <w:r>
        <w:t>] [</w:t>
      </w:r>
      <w:r>
        <w:rPr>
          <w:b/>
        </w:rPr>
        <w:t>or</w:t>
      </w:r>
      <w:r>
        <w:t>] [</w:t>
      </w:r>
      <w:r>
        <w:rPr>
          <w:b/>
        </w:rPr>
        <w:t>press-connection</w:t>
      </w:r>
      <w:r>
        <w:t>]-joint ends.</w:t>
      </w:r>
    </w:p>
    <w:p w:rsidR="00A77B3E" w:rsidRDefault="00222400">
      <w:pPr>
        <w:pStyle w:val="CMT"/>
      </w:pPr>
      <w:r>
        <w:t xml:space="preserve">Press-end connections are not for use with flammable gases. Press-end connections are typically only available for two-piece, full-port, ball valves. Revise first two subparagraphs </w:t>
      </w:r>
      <w:r>
        <w:lastRenderedPageBreak/>
        <w:t>accordingly.</w:t>
      </w:r>
    </w:p>
    <w:p w:rsidR="00A77B3E" w:rsidRDefault="00222400">
      <w:pPr>
        <w:pStyle w:val="PR2"/>
      </w:pPr>
      <w:r>
        <w:t>Brass ball valves, two piece with [</w:t>
      </w:r>
      <w:r>
        <w:rPr>
          <w:b/>
        </w:rPr>
        <w:t>full</w:t>
      </w:r>
      <w:r>
        <w:t>] [</w:t>
      </w:r>
      <w:r>
        <w:rPr>
          <w:b/>
        </w:rPr>
        <w:t>regular</w:t>
      </w:r>
      <w:r>
        <w:t>] port, and [</w:t>
      </w:r>
      <w:r>
        <w:rPr>
          <w:b/>
        </w:rPr>
        <w:t>brass</w:t>
      </w:r>
      <w:r>
        <w:t>] [</w:t>
      </w:r>
      <w:r>
        <w:rPr>
          <w:b/>
        </w:rPr>
        <w:t>stainless steel</w:t>
      </w:r>
      <w:r>
        <w:t>] trim. Provide with [</w:t>
      </w:r>
      <w:r>
        <w:rPr>
          <w:b/>
        </w:rPr>
        <w:t>threaded</w:t>
      </w:r>
      <w:r>
        <w:t>] [</w:t>
      </w:r>
      <w:r>
        <w:rPr>
          <w:b/>
        </w:rPr>
        <w:t>solder</w:t>
      </w:r>
      <w:r>
        <w:t>] [</w:t>
      </w:r>
      <w:r>
        <w:rPr>
          <w:b/>
        </w:rPr>
        <w:t>or</w:t>
      </w:r>
      <w:r>
        <w:t>] [</w:t>
      </w:r>
      <w:r>
        <w:rPr>
          <w:b/>
        </w:rPr>
        <w:t>press-connection</w:t>
      </w:r>
      <w:r>
        <w:t>]-joint ends.</w:t>
      </w:r>
    </w:p>
    <w:p w:rsidR="00A77B3E" w:rsidRDefault="00222400">
      <w:pPr>
        <w:pStyle w:val="PR2"/>
      </w:pPr>
      <w:r>
        <w:t>Bronze ball valves, two piece with [</w:t>
      </w:r>
      <w:r>
        <w:rPr>
          <w:b/>
        </w:rPr>
        <w:t>full</w:t>
      </w:r>
      <w:r>
        <w:t>] [</w:t>
      </w:r>
      <w:r>
        <w:rPr>
          <w:b/>
        </w:rPr>
        <w:t>regular</w:t>
      </w:r>
      <w:r>
        <w:t>] port, and [</w:t>
      </w:r>
      <w:r>
        <w:rPr>
          <w:b/>
        </w:rPr>
        <w:t>bronze or brass</w:t>
      </w:r>
      <w:r>
        <w:t>] [</w:t>
      </w:r>
      <w:r>
        <w:rPr>
          <w:b/>
        </w:rPr>
        <w:t>stainless steel</w:t>
      </w:r>
      <w:r>
        <w:t>] trim. Provide with [</w:t>
      </w:r>
      <w:r>
        <w:rPr>
          <w:b/>
        </w:rPr>
        <w:t>threaded</w:t>
      </w:r>
      <w:r>
        <w:t>] [</w:t>
      </w:r>
      <w:r>
        <w:rPr>
          <w:b/>
        </w:rPr>
        <w:t>solder</w:t>
      </w:r>
      <w:r>
        <w:t>] [</w:t>
      </w:r>
      <w:r>
        <w:rPr>
          <w:b/>
        </w:rPr>
        <w:t>or</w:t>
      </w:r>
      <w:r>
        <w:t>] [</w:t>
      </w:r>
      <w:r>
        <w:rPr>
          <w:b/>
        </w:rPr>
        <w:t>press-connection</w:t>
      </w:r>
      <w:r>
        <w:t>]-joint ends.</w:t>
      </w:r>
    </w:p>
    <w:p w:rsidR="00A77B3E" w:rsidRDefault="00222400">
      <w:pPr>
        <w:pStyle w:val="PR2"/>
      </w:pPr>
      <w:r>
        <w:t>Brass ball valves, three piece with full port, and [</w:t>
      </w:r>
      <w:r>
        <w:rPr>
          <w:b/>
        </w:rPr>
        <w:t>brass</w:t>
      </w:r>
      <w:r>
        <w:t>] [</w:t>
      </w:r>
      <w:r>
        <w:rPr>
          <w:b/>
        </w:rPr>
        <w:t>stainless steel</w:t>
      </w:r>
      <w:r>
        <w:t>] trim.</w:t>
      </w:r>
    </w:p>
    <w:p w:rsidR="00A77B3E" w:rsidRDefault="00222400">
      <w:pPr>
        <w:pStyle w:val="PR2"/>
      </w:pPr>
      <w:r>
        <w:t>Bronze ball valves, three piece with full port, and [</w:t>
      </w:r>
      <w:r>
        <w:rPr>
          <w:b/>
        </w:rPr>
        <w:t>bronze or brass</w:t>
      </w:r>
      <w:r>
        <w:t>] [</w:t>
      </w:r>
      <w:r>
        <w:rPr>
          <w:b/>
        </w:rPr>
        <w:t>stainless steel</w:t>
      </w:r>
      <w:r>
        <w:t>] trim.</w:t>
      </w:r>
    </w:p>
    <w:p w:rsidR="00A77B3E" w:rsidRDefault="00222400">
      <w:pPr>
        <w:pStyle w:val="PR2"/>
      </w:pPr>
      <w:r>
        <w:t>Bronze ball valves, two piece with regular port, and [</w:t>
      </w:r>
      <w:r>
        <w:rPr>
          <w:b/>
        </w:rPr>
        <w:t>bronze</w:t>
      </w:r>
      <w:r>
        <w:t>] [</w:t>
      </w:r>
      <w:r>
        <w:rPr>
          <w:b/>
        </w:rPr>
        <w:t>stainless steel</w:t>
      </w:r>
      <w:r>
        <w:t>] trim.</w:t>
      </w:r>
    </w:p>
    <w:p w:rsidR="00A77B3E" w:rsidRDefault="00222400">
      <w:pPr>
        <w:pStyle w:val="PR2"/>
      </w:pPr>
      <w:r>
        <w:t>Stainless steel ball valves with [</w:t>
      </w:r>
      <w:r>
        <w:rPr>
          <w:b/>
        </w:rPr>
        <w:t>threaded</w:t>
      </w:r>
      <w:r>
        <w:t>] [</w:t>
      </w:r>
      <w:r>
        <w:rPr>
          <w:b/>
        </w:rPr>
        <w:t>or</w:t>
      </w:r>
      <w:r>
        <w:t>] [</w:t>
      </w:r>
      <w:r>
        <w:rPr>
          <w:b/>
        </w:rPr>
        <w:t>press-connection</w:t>
      </w:r>
      <w:r>
        <w:t>]-joint ends.</w:t>
      </w:r>
    </w:p>
    <w:p w:rsidR="00A77B3E" w:rsidRDefault="00222400">
      <w:pPr>
        <w:pStyle w:val="PR1"/>
      </w:pPr>
      <w:bookmarkStart w:id="89" w:name="Pipe_NPS_2-1/2_(DN_65)_and_Larger:__"/>
      <w:r>
        <w:t xml:space="preserve">Pipe </w:t>
      </w:r>
      <w:r w:rsidR="002137E3" w:rsidRPr="006A3C28">
        <w:rPr>
          <w:rStyle w:val="IP"/>
        </w:rPr>
        <w:t>NPS </w:t>
      </w:r>
      <w:r w:rsidRPr="006A3C28">
        <w:rPr>
          <w:rStyle w:val="IP"/>
        </w:rPr>
        <w:t>2-1/2</w:t>
      </w:r>
      <w:r w:rsidRPr="006A3C28">
        <w:rPr>
          <w:rStyle w:val="SI"/>
        </w:rPr>
        <w:t xml:space="preserve"> (</w:t>
      </w:r>
      <w:r w:rsidR="002137E3" w:rsidRPr="006A3C28">
        <w:rPr>
          <w:rStyle w:val="SI"/>
        </w:rPr>
        <w:t>DN </w:t>
      </w:r>
      <w:r w:rsidRPr="006A3C28">
        <w:rPr>
          <w:rStyle w:val="SI"/>
        </w:rPr>
        <w:t>65)</w:t>
      </w:r>
      <w:r>
        <w:t xml:space="preserve"> and Larger:</w:t>
      </w:r>
      <w:bookmarkEnd w:id="89"/>
    </w:p>
    <w:p w:rsidR="00A77B3E" w:rsidRDefault="00222400">
      <w:pPr>
        <w:pStyle w:val="CMT"/>
      </w:pPr>
      <w:r>
        <w:t>Retain first subparagraph below to permit threaded valve ends for this application.</w:t>
      </w:r>
    </w:p>
    <w:p w:rsidR="00A77B3E" w:rsidRDefault="00222400">
      <w:pPr>
        <w:pStyle w:val="PR2"/>
      </w:pPr>
      <w:r>
        <w:t xml:space="preserve">Steel and Iron Valves, </w:t>
      </w:r>
      <w:r w:rsidR="002137E3" w:rsidRPr="006A3C28">
        <w:rPr>
          <w:rStyle w:val="IP"/>
        </w:rPr>
        <w:t>NPS </w:t>
      </w:r>
      <w:r w:rsidRPr="006A3C28">
        <w:rPr>
          <w:rStyle w:val="IP"/>
        </w:rPr>
        <w:t xml:space="preserve">2-1/2 to </w:t>
      </w:r>
      <w:r w:rsidR="00AB68C9" w:rsidRPr="006A3C28">
        <w:rPr>
          <w:rStyle w:val="IP"/>
        </w:rPr>
        <w:t>NPS</w:t>
      </w:r>
      <w:r w:rsidR="00AB68C9">
        <w:rPr>
          <w:rStyle w:val="IP"/>
        </w:rPr>
        <w:t> </w:t>
      </w:r>
      <w:r w:rsidRPr="006A3C28">
        <w:rPr>
          <w:rStyle w:val="IP"/>
        </w:rPr>
        <w:t>4</w:t>
      </w:r>
      <w:r w:rsidRPr="006A3C28">
        <w:rPr>
          <w:rStyle w:val="SI"/>
        </w:rPr>
        <w:t xml:space="preserve"> (</w:t>
      </w:r>
      <w:r w:rsidR="00AB68C9" w:rsidRPr="006A3C28">
        <w:rPr>
          <w:rStyle w:val="SI"/>
        </w:rPr>
        <w:t>DN</w:t>
      </w:r>
      <w:r w:rsidR="00AB68C9">
        <w:rPr>
          <w:rStyle w:val="SI"/>
        </w:rPr>
        <w:t> </w:t>
      </w:r>
      <w:r w:rsidRPr="006A3C28">
        <w:rPr>
          <w:rStyle w:val="SI"/>
        </w:rPr>
        <w:t xml:space="preserve">65 to </w:t>
      </w:r>
      <w:r w:rsidR="00AB68C9" w:rsidRPr="006A3C28">
        <w:rPr>
          <w:rStyle w:val="SI"/>
        </w:rPr>
        <w:t>DN</w:t>
      </w:r>
      <w:r w:rsidR="00AB68C9">
        <w:rPr>
          <w:rStyle w:val="SI"/>
        </w:rPr>
        <w:t> </w:t>
      </w:r>
      <w:r w:rsidRPr="006A3C28">
        <w:rPr>
          <w:rStyle w:val="SI"/>
        </w:rPr>
        <w:t>100)</w:t>
      </w:r>
      <w:r>
        <w:t>: May be provided with threaded ends instead of flanged ends.</w:t>
      </w:r>
    </w:p>
    <w:p w:rsidR="00A77B3E" w:rsidRDefault="00222400">
      <w:pPr>
        <w:pStyle w:val="PR2"/>
      </w:pPr>
      <w:r>
        <w:t>Steel ball valves, Class 150 with [</w:t>
      </w:r>
      <w:r>
        <w:rPr>
          <w:b/>
        </w:rPr>
        <w:t>full</w:t>
      </w:r>
      <w:r>
        <w:t>] [</w:t>
      </w:r>
      <w:r>
        <w:rPr>
          <w:b/>
        </w:rPr>
        <w:t>regular</w:t>
      </w:r>
      <w:r>
        <w:t>] port.</w:t>
      </w:r>
    </w:p>
    <w:p w:rsidR="00A77B3E" w:rsidRDefault="00222400">
      <w:pPr>
        <w:pStyle w:val="PR2"/>
      </w:pPr>
      <w:r>
        <w:t>Iron ball valves, Class 150.</w:t>
      </w:r>
    </w:p>
    <w:p w:rsidR="00A77B3E" w:rsidRDefault="00222400">
      <w:pPr>
        <w:pStyle w:val="PR2"/>
      </w:pPr>
      <w:r>
        <w:t>Stainless steel ball valves with flanged ends.</w:t>
      </w:r>
    </w:p>
    <w:p w:rsidR="006B58E2" w:rsidRPr="00EF1DDB" w:rsidDel="00EF1DDB" w:rsidRDefault="006B58E2" w:rsidP="006A3C28">
      <w:pPr>
        <w:pStyle w:val="CMT"/>
        <w:rPr>
          <w:del w:id="90" w:author="Sheldon, Gordon C." w:date="2023-04-03T10:35:00Z"/>
          <w:color w:val="FF0000"/>
          <w:rPrChange w:id="91" w:author="Sheldon, Gordon C." w:date="2023-04-03T10:36:00Z">
            <w:rPr>
              <w:del w:id="92" w:author="Sheldon, Gordon C." w:date="2023-04-03T10:35:00Z"/>
              <w:color w:val="FF0000"/>
              <w:highlight w:val="yellow"/>
            </w:rPr>
          </w:rPrChange>
        </w:rPr>
      </w:pPr>
      <w:del w:id="93" w:author="Sheldon, Gordon C." w:date="2023-04-03T10:35:00Z">
        <w:r w:rsidRPr="00EF1DDB" w:rsidDel="00EF1DDB">
          <w:rPr>
            <w:color w:val="FF0000"/>
            <w:rPrChange w:id="94" w:author="Sheldon, Gordon C." w:date="2023-04-03T10:36:00Z">
              <w:rPr>
                <w:color w:val="FF0000"/>
                <w:highlight w:val="yellow"/>
              </w:rPr>
            </w:rPrChange>
          </w:rPr>
          <w:delText xml:space="preserve">Mueller Reviewer: Does Mueller manufacture </w:delText>
        </w:r>
        <w:r w:rsidR="0065014F" w:rsidRPr="00EF1DDB" w:rsidDel="00EF1DDB">
          <w:rPr>
            <w:color w:val="FF0000"/>
            <w:rPrChange w:id="95" w:author="Sheldon, Gordon C." w:date="2023-04-03T10:36:00Z">
              <w:rPr>
                <w:color w:val="FF0000"/>
                <w:highlight w:val="yellow"/>
              </w:rPr>
            </w:rPrChange>
          </w:rPr>
          <w:delText>valves suitable for use with PVC</w:delText>
        </w:r>
        <w:r w:rsidR="00655D74" w:rsidRPr="00EF1DDB" w:rsidDel="00EF1DDB">
          <w:rPr>
            <w:color w:val="FF0000"/>
            <w:rPrChange w:id="96" w:author="Sheldon, Gordon C." w:date="2023-04-03T10:36:00Z">
              <w:rPr>
                <w:color w:val="FF0000"/>
                <w:highlight w:val="yellow"/>
              </w:rPr>
            </w:rPrChange>
          </w:rPr>
          <w:delText xml:space="preserve"> or CPVC</w:delText>
        </w:r>
        <w:r w:rsidR="0065014F" w:rsidRPr="00EF1DDB" w:rsidDel="00EF1DDB">
          <w:rPr>
            <w:color w:val="FF0000"/>
            <w:rPrChange w:id="97" w:author="Sheldon, Gordon C." w:date="2023-04-03T10:36:00Z">
              <w:rPr>
                <w:color w:val="FF0000"/>
                <w:highlight w:val="yellow"/>
              </w:rPr>
            </w:rPrChange>
          </w:rPr>
          <w:delText xml:space="preserve"> pipe? </w:delText>
        </w:r>
        <w:r w:rsidR="00655D74" w:rsidRPr="00EF1DDB" w:rsidDel="00EF1DDB">
          <w:rPr>
            <w:color w:val="FF0000"/>
            <w:rPrChange w:id="98" w:author="Sheldon, Gordon C." w:date="2023-04-03T10:36:00Z">
              <w:rPr>
                <w:color w:val="FF0000"/>
                <w:highlight w:val="yellow"/>
              </w:rPr>
            </w:rPrChange>
          </w:rPr>
          <w:delText>Should the following language from here to the end of the section be deleted?</w:delText>
        </w:r>
      </w:del>
    </w:p>
    <w:p w:rsidR="00A77B3E" w:rsidRPr="00EF1DDB" w:rsidRDefault="00222400">
      <w:pPr>
        <w:pStyle w:val="CMT"/>
      </w:pPr>
      <w:r w:rsidRPr="00EF1DDB">
        <w:t xml:space="preserve">The majority of, but not all, manufacturers offer </w:t>
      </w:r>
      <w:r w:rsidRPr="00EF1DDB">
        <w:rPr>
          <w:rPrChange w:id="99" w:author="Sheldon, Gordon C." w:date="2023-04-03T10:36:00Z">
            <w:rPr>
              <w:highlight w:val="cyan"/>
            </w:rPr>
          </w:rPrChange>
        </w:rPr>
        <w:t>CPVC and PVC</w:t>
      </w:r>
      <w:r w:rsidRPr="00EF1DDB">
        <w:t xml:space="preserve"> union ball and non-union ball valves in sizes through NPS 4 (DN 100). However, a common choice is to limit ball valve use to NPS 2 (DN 50) and smaller. Coordinate with manufacturers and with Section 220523.13 "Butterfly Valves for Plumbing Piping."</w:t>
      </w:r>
    </w:p>
    <w:p w:rsidR="00A77B3E" w:rsidRPr="00EF1DDB" w:rsidRDefault="00222400">
      <w:pPr>
        <w:pStyle w:val="CMT"/>
      </w:pPr>
      <w:r w:rsidRPr="00EF1DDB">
        <w:t xml:space="preserve">Retain one of first two paragraphs below if retaining </w:t>
      </w:r>
      <w:r w:rsidRPr="00EF1DDB">
        <w:rPr>
          <w:rPrChange w:id="100" w:author="Sheldon, Gordon C." w:date="2023-04-03T10:36:00Z">
            <w:rPr>
              <w:highlight w:val="cyan"/>
            </w:rPr>
          </w:rPrChange>
        </w:rPr>
        <w:t>CPVC</w:t>
      </w:r>
      <w:r w:rsidRPr="00EF1DDB">
        <w:t xml:space="preserve"> pipe in Part 2.</w:t>
      </w:r>
    </w:p>
    <w:p w:rsidR="00A77B3E" w:rsidRPr="00EF1DDB" w:rsidRDefault="00222400">
      <w:pPr>
        <w:pStyle w:val="PR1"/>
      </w:pPr>
      <w:bookmarkStart w:id="101" w:name="CPVC_Pipe,_NPS_2_(DN_50)_and_Smaller:_"/>
      <w:r w:rsidRPr="00EF1DDB">
        <w:rPr>
          <w:rPrChange w:id="102" w:author="Sheldon, Gordon C." w:date="2023-04-03T10:36:00Z">
            <w:rPr>
              <w:highlight w:val="cyan"/>
            </w:rPr>
          </w:rPrChange>
        </w:rPr>
        <w:t>CPVC Pipe</w:t>
      </w:r>
      <w:r w:rsidRPr="00EF1DDB">
        <w:t>, NPS 2 (DN 50) and Smaller: [</w:t>
      </w:r>
      <w:bookmarkEnd w:id="101"/>
      <w:r w:rsidRPr="00EF1DDB">
        <w:rPr>
          <w:b/>
        </w:rPr>
        <w:t>Union</w:t>
      </w:r>
      <w:r w:rsidRPr="00EF1DDB">
        <w:t>] [</w:t>
      </w:r>
      <w:r w:rsidRPr="00EF1DDB">
        <w:rPr>
          <w:b/>
        </w:rPr>
        <w:t>Non-union</w:t>
      </w:r>
      <w:r w:rsidRPr="00EF1DDB">
        <w:t>] ball valve.</w:t>
      </w:r>
    </w:p>
    <w:p w:rsidR="00A77B3E" w:rsidRPr="00EF1DDB" w:rsidRDefault="00222400">
      <w:pPr>
        <w:pStyle w:val="PR1"/>
      </w:pPr>
      <w:bookmarkStart w:id="103" w:name="CPVC_Pipe,_NPS_4_(DN_100)_and_Smaller:_"/>
      <w:r w:rsidRPr="00EF1DDB">
        <w:rPr>
          <w:rPrChange w:id="104" w:author="Sheldon, Gordon C." w:date="2023-04-03T10:36:00Z">
            <w:rPr>
              <w:highlight w:val="cyan"/>
            </w:rPr>
          </w:rPrChange>
        </w:rPr>
        <w:t>CPVC Pipe</w:t>
      </w:r>
      <w:r w:rsidRPr="00EF1DDB">
        <w:t>, NPS 4 (DN 100) and Smaller: [</w:t>
      </w:r>
      <w:bookmarkEnd w:id="103"/>
      <w:r w:rsidRPr="00EF1DDB">
        <w:rPr>
          <w:b/>
        </w:rPr>
        <w:t>Union</w:t>
      </w:r>
      <w:r w:rsidRPr="00EF1DDB">
        <w:t>] [</w:t>
      </w:r>
      <w:r w:rsidRPr="00EF1DDB">
        <w:rPr>
          <w:b/>
        </w:rPr>
        <w:t>Non-union</w:t>
      </w:r>
      <w:r w:rsidRPr="00EF1DDB">
        <w:t>] ball valve.</w:t>
      </w:r>
    </w:p>
    <w:p w:rsidR="00A77B3E" w:rsidRPr="00EF1DDB" w:rsidRDefault="00222400">
      <w:pPr>
        <w:pStyle w:val="CMT"/>
      </w:pPr>
      <w:r w:rsidRPr="00EF1DDB">
        <w:t>Retain one of two paragraphs below if retaining PVC pipe in Part 2.</w:t>
      </w:r>
    </w:p>
    <w:p w:rsidR="00A77B3E" w:rsidRPr="00EF1DDB" w:rsidRDefault="00222400">
      <w:pPr>
        <w:pStyle w:val="PR1"/>
      </w:pPr>
      <w:bookmarkStart w:id="105" w:name="PVC_Pipe,_NPS_2_(DN_50)_and_Smaller:_"/>
      <w:r w:rsidRPr="00EF1DDB">
        <w:rPr>
          <w:rPrChange w:id="106" w:author="Sheldon, Gordon C." w:date="2023-04-03T10:36:00Z">
            <w:rPr>
              <w:highlight w:val="cyan"/>
            </w:rPr>
          </w:rPrChange>
        </w:rPr>
        <w:t>PVC Pipe</w:t>
      </w:r>
      <w:r w:rsidRPr="00EF1DDB">
        <w:t>, NPS 2 (DN 50) and Smaller: [</w:t>
      </w:r>
      <w:bookmarkEnd w:id="105"/>
      <w:r w:rsidRPr="00EF1DDB">
        <w:rPr>
          <w:b/>
        </w:rPr>
        <w:t>Union</w:t>
      </w:r>
      <w:r w:rsidRPr="00EF1DDB">
        <w:t>] [</w:t>
      </w:r>
      <w:r w:rsidRPr="00EF1DDB">
        <w:rPr>
          <w:b/>
        </w:rPr>
        <w:t>Non-union</w:t>
      </w:r>
      <w:r w:rsidRPr="00EF1DDB">
        <w:t>] ball valve.</w:t>
      </w:r>
    </w:p>
    <w:p w:rsidR="00A77B3E" w:rsidRDefault="00222400">
      <w:pPr>
        <w:pStyle w:val="PR1"/>
      </w:pPr>
      <w:bookmarkStart w:id="107" w:name="PVC_Pipe,_NPS_4_(DN_100)_and_Smaller:_"/>
      <w:r w:rsidRPr="00EF1DDB">
        <w:rPr>
          <w:rPrChange w:id="108" w:author="Sheldon, Gordon C." w:date="2023-04-03T10:36:00Z">
            <w:rPr>
              <w:highlight w:val="cyan"/>
            </w:rPr>
          </w:rPrChange>
        </w:rPr>
        <w:t>PVC Pipe</w:t>
      </w:r>
      <w:r w:rsidRPr="00EF1DDB">
        <w:t>, NPS 4 (DN 100) and Smaller: [</w:t>
      </w:r>
      <w:bookmarkEnd w:id="107"/>
      <w:r w:rsidRPr="00EF1DDB">
        <w:rPr>
          <w:b/>
        </w:rPr>
        <w:t>Union</w:t>
      </w:r>
      <w:r w:rsidRPr="00EF1DDB">
        <w:t>] [</w:t>
      </w:r>
      <w:r w:rsidRPr="00EF1DDB">
        <w:rPr>
          <w:b/>
        </w:rPr>
        <w:t>Non-union</w:t>
      </w:r>
      <w:r w:rsidRPr="00EF1DDB">
        <w:t>] ball valve</w:t>
      </w:r>
      <w:r>
        <w:t>.</w:t>
      </w:r>
    </w:p>
    <w:bookmarkEnd w:id="31"/>
    <w:bookmarkEnd w:id="87"/>
    <w:p w:rsidR="00A77B3E" w:rsidRDefault="00222400">
      <w:pPr>
        <w:pStyle w:val="EOS"/>
      </w:pPr>
      <w:r>
        <w:t xml:space="preserve">END OF SECTION </w:t>
      </w:r>
      <w:r>
        <w:rPr>
          <w:rStyle w:val="NUM"/>
        </w:rPr>
        <w:t>220523.12</w:t>
      </w:r>
    </w:p>
    <w:sectPr w:rsidR="00A77B3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AD" w:rsidRDefault="004350AD">
      <w:r>
        <w:separator/>
      </w:r>
    </w:p>
  </w:endnote>
  <w:endnote w:type="continuationSeparator" w:id="0">
    <w:p w:rsidR="004350AD" w:rsidRDefault="0043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18" w:rsidRDefault="00222400">
    <w:pPr>
      <w:jc w:val="right"/>
    </w:pPr>
    <w:r>
      <w:t>BALL VALVES FOR PLUMBING PIPING</w:t>
    </w:r>
  </w:p>
  <w:p w:rsidR="00B27F18" w:rsidRDefault="00B27F1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AD" w:rsidRDefault="004350AD">
      <w:r>
        <w:separator/>
      </w:r>
    </w:p>
  </w:footnote>
  <w:footnote w:type="continuationSeparator" w:id="0">
    <w:p w:rsidR="004350AD" w:rsidRDefault="0043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2873"/>
      <w:gridCol w:w="4309"/>
      <w:gridCol w:w="2394"/>
    </w:tblGrid>
    <w:tr w:rsidR="00B27F18">
      <w:tc>
        <w:tcPr>
          <w:tcW w:w="1500" w:type="pct"/>
        </w:tcPr>
        <w:p w:rsidR="00B27F18" w:rsidRDefault="00222400">
          <w:r>
            <w:t>SECTION 220523.12 - BALL VALVES FOR PLUMBING PIPING</w:t>
          </w:r>
        </w:p>
      </w:tc>
      <w:tc>
        <w:tcPr>
          <w:tcW w:w="2250" w:type="pct"/>
        </w:tcPr>
        <w:p w:rsidR="00B27F18" w:rsidRDefault="00B27F18"/>
      </w:tc>
      <w:tc>
        <w:tcPr>
          <w:tcW w:w="1250" w:type="pct"/>
        </w:tcPr>
        <w:p w:rsidR="00B27F18" w:rsidRDefault="00222400">
          <w:pPr>
            <w:jc w:val="right"/>
          </w:pPr>
          <w:r>
            <w:t>06/22</w:t>
          </w:r>
        </w:p>
      </w:tc>
    </w:tr>
  </w:tbl>
  <w:p w:rsidR="00B27F18" w:rsidRDefault="00B27F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0"/>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 w:numId="2">
    <w:abstractNumId w:val="0"/>
  </w:num>
  <w:num w:numId="3">
    <w:abstractNumId w:val="0"/>
  </w:num>
  <w:num w:numId="4">
    <w:abstractNumId w:val="0"/>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ldon, Gordon C.">
    <w15:presenceInfo w15:providerId="AD" w15:userId="S-1-5-21-1017983780-4180324642-3076021913-2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JWbdYIVOkfBZLdzpZKIEW3KnDHS1+gLZzeRMmKn4FqEzrkTOZF3Z0A05V8b3kAX4mHBVcEZm3lfIhOT95HAxA==" w:salt="zstRhMN8111QzWN9CfaYLA=="/>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4AA9"/>
    <w:rsid w:val="000F3125"/>
    <w:rsid w:val="000F5F8C"/>
    <w:rsid w:val="00102684"/>
    <w:rsid w:val="00146F90"/>
    <w:rsid w:val="00146F97"/>
    <w:rsid w:val="00165DF2"/>
    <w:rsid w:val="001D0DDA"/>
    <w:rsid w:val="001E1661"/>
    <w:rsid w:val="002137E3"/>
    <w:rsid w:val="00222400"/>
    <w:rsid w:val="0022277F"/>
    <w:rsid w:val="0026095D"/>
    <w:rsid w:val="00286949"/>
    <w:rsid w:val="00286B1D"/>
    <w:rsid w:val="003216E3"/>
    <w:rsid w:val="00323B51"/>
    <w:rsid w:val="00366A03"/>
    <w:rsid w:val="004350AD"/>
    <w:rsid w:val="005020D9"/>
    <w:rsid w:val="00503A44"/>
    <w:rsid w:val="00510FEB"/>
    <w:rsid w:val="00536186"/>
    <w:rsid w:val="005D612D"/>
    <w:rsid w:val="0065014F"/>
    <w:rsid w:val="00655642"/>
    <w:rsid w:val="00655D74"/>
    <w:rsid w:val="00664983"/>
    <w:rsid w:val="006A3C28"/>
    <w:rsid w:val="006B58E2"/>
    <w:rsid w:val="00703A3B"/>
    <w:rsid w:val="007201B0"/>
    <w:rsid w:val="0077200C"/>
    <w:rsid w:val="00842DB0"/>
    <w:rsid w:val="008554FE"/>
    <w:rsid w:val="0089632C"/>
    <w:rsid w:val="008E1CE5"/>
    <w:rsid w:val="00920D88"/>
    <w:rsid w:val="009F62BB"/>
    <w:rsid w:val="00A218D5"/>
    <w:rsid w:val="00A77B3E"/>
    <w:rsid w:val="00A8346A"/>
    <w:rsid w:val="00AB68C9"/>
    <w:rsid w:val="00B046E9"/>
    <w:rsid w:val="00B232AF"/>
    <w:rsid w:val="00B27F18"/>
    <w:rsid w:val="00B6701C"/>
    <w:rsid w:val="00B7205A"/>
    <w:rsid w:val="00B75DE2"/>
    <w:rsid w:val="00B81DE3"/>
    <w:rsid w:val="00CA2A55"/>
    <w:rsid w:val="00D45E1B"/>
    <w:rsid w:val="00DA4A5D"/>
    <w:rsid w:val="00DE23A2"/>
    <w:rsid w:val="00DE3E12"/>
    <w:rsid w:val="00ED69EA"/>
    <w:rsid w:val="00EF1DDB"/>
    <w:rsid w:val="00F04016"/>
    <w:rsid w:val="00F16FA7"/>
    <w:rsid w:val="00F268DB"/>
    <w:rsid w:val="00F64F47"/>
    <w:rsid w:val="00F867B1"/>
    <w:rsid w:val="00FC642A"/>
    <w:rsid w:val="00FE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E32685-B34A-4D72-AFCB-05209FE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pPr>
      <w:widowControl w:val="0"/>
      <w:spacing w:before="240"/>
    </w:pPr>
    <w:rPr>
      <w:rFonts w:ascii="Arial" w:eastAsia="Arial" w:hAnsi="Arial" w:cs="Arial"/>
      <w:color w:val="0000FF"/>
      <w:sz w:val="22"/>
    </w:rPr>
  </w:style>
  <w:style w:type="paragraph" w:customStyle="1" w:styleId="OMN">
    <w:name w:val="OMN"/>
    <w:pPr>
      <w:widowControl w:val="0"/>
      <w:spacing w:before="240"/>
    </w:pPr>
    <w:rPr>
      <w:rFonts w:ascii="Arial" w:eastAsia="Arial" w:hAnsi="Arial" w:cs="Arial"/>
      <w:color w:val="0000FF"/>
      <w:sz w:val="22"/>
    </w:rPr>
  </w:style>
  <w:style w:type="paragraph" w:customStyle="1" w:styleId="TIP">
    <w:name w:val="TIP"/>
    <w:pPr>
      <w:widowControl w:val="0"/>
      <w:spacing w:before="240"/>
      <w:outlineLvl w:val="0"/>
    </w:pPr>
    <w:rPr>
      <w:rFonts w:ascii="Arial" w:eastAsia="Arial" w:hAnsi="Arial" w:cs="Arial"/>
      <w:color w:val="B30838"/>
      <w:sz w:val="22"/>
    </w:rPr>
  </w:style>
  <w:style w:type="paragraph" w:customStyle="1" w:styleId="SCT">
    <w:name w:val="SCT"/>
    <w:pPr>
      <w:widowControl w:val="0"/>
      <w:spacing w:before="240"/>
      <w:outlineLvl w:val="0"/>
    </w:pPr>
    <w:rPr>
      <w:rFonts w:ascii="Arial" w:eastAsia="Arial" w:hAnsi="Arial" w:cs="Arial"/>
      <w:color w:val="000000"/>
      <w:sz w:val="22"/>
    </w:rPr>
  </w:style>
  <w:style w:type="paragraph" w:customStyle="1" w:styleId="PRT">
    <w:name w:val="PRT"/>
    <w:qFormat/>
    <w:pPr>
      <w:keepNext/>
      <w:widowControl w:val="0"/>
      <w:numPr>
        <w:numId w:val="1"/>
      </w:numPr>
      <w:spacing w:before="480"/>
      <w:ind w:left="0" w:firstLine="0"/>
      <w:outlineLvl w:val="0"/>
    </w:pPr>
    <w:rPr>
      <w:rFonts w:ascii="Arial" w:eastAsia="Arial" w:hAnsi="Arial" w:cs="Arial"/>
      <w:color w:val="000000"/>
      <w:sz w:val="22"/>
    </w:rPr>
  </w:style>
  <w:style w:type="paragraph" w:customStyle="1" w:styleId="SUT">
    <w:name w:val="SUT"/>
    <w:pPr>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qForma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qFormat/>
    <w:pPr>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qFormat/>
    <w:pPr>
      <w:widowControl w:val="0"/>
      <w:numPr>
        <w:ilvl w:val="5"/>
        <w:numId w:val="1"/>
      </w:numPr>
      <w:ind w:left="1454" w:hanging="547"/>
    </w:pPr>
    <w:rPr>
      <w:rFonts w:ascii="Arial" w:eastAsia="Arial" w:hAnsi="Arial" w:cs="Arial"/>
      <w:color w:val="000000"/>
      <w:sz w:val="22"/>
    </w:rPr>
  </w:style>
  <w:style w:type="paragraph" w:customStyle="1" w:styleId="PR3">
    <w:name w:val="PR3"/>
    <w:qFormat/>
    <w:pPr>
      <w:widowControl w:val="0"/>
      <w:numPr>
        <w:ilvl w:val="6"/>
        <w:numId w:val="1"/>
      </w:numPr>
    </w:pPr>
    <w:rPr>
      <w:rFonts w:ascii="Arial" w:eastAsia="Arial" w:hAnsi="Arial" w:cs="Arial"/>
      <w:color w:val="000000"/>
      <w:sz w:val="22"/>
    </w:rPr>
  </w:style>
  <w:style w:type="paragraph" w:customStyle="1" w:styleId="PR4">
    <w:name w:val="PR4"/>
    <w:qFormat/>
    <w:pPr>
      <w:widowControl w:val="0"/>
      <w:numPr>
        <w:ilvl w:val="7"/>
        <w:numId w:val="1"/>
      </w:numPr>
      <w:ind w:left="2621" w:hanging="634"/>
    </w:pPr>
    <w:rPr>
      <w:rFonts w:ascii="Arial" w:eastAsia="Arial" w:hAnsi="Arial" w:cs="Arial"/>
      <w:color w:val="000000"/>
      <w:sz w:val="22"/>
    </w:rPr>
  </w:style>
  <w:style w:type="paragraph" w:customStyle="1" w:styleId="PR5">
    <w:name w:val="PR5"/>
    <w:qFormat/>
    <w:pPr>
      <w:widowControl w:val="0"/>
      <w:numPr>
        <w:ilvl w:val="8"/>
        <w:numId w:val="1"/>
      </w:numPr>
      <w:ind w:left="3241" w:hanging="634"/>
    </w:pPr>
    <w:rPr>
      <w:rFonts w:ascii="Arial" w:eastAsia="Arial" w:hAnsi="Arial" w:cs="Arial"/>
      <w:color w:val="000000"/>
      <w:sz w:val="22"/>
    </w:rPr>
  </w:style>
  <w:style w:type="paragraph" w:customStyle="1" w:styleId="EOS">
    <w:name w:val="EOS"/>
    <w:pPr>
      <w:widowControl w:val="0"/>
      <w:spacing w:before="480"/>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 w:type="paragraph" w:styleId="Revision">
    <w:name w:val="Revision"/>
    <w:hidden/>
    <w:uiPriority w:val="99"/>
    <w:semiHidden/>
    <w:rsid w:val="00842DB0"/>
    <w:rPr>
      <w:sz w:val="24"/>
      <w:szCs w:val="24"/>
    </w:rPr>
  </w:style>
  <w:style w:type="character" w:customStyle="1" w:styleId="SAhyperlink">
    <w:name w:val="SAhyperlink"/>
    <w:uiPriority w:val="1"/>
    <w:rsid w:val="00ED69EA"/>
    <w:rPr>
      <w:color w:val="E36C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E0179801A1340B7570ECED9A88517" ma:contentTypeVersion="16" ma:contentTypeDescription="Create a new document." ma:contentTypeScope="" ma:versionID="43a7a8e6be69945c9458186b61baeb1f">
  <xsd:schema xmlns:xsd="http://www.w3.org/2001/XMLSchema" xmlns:xs="http://www.w3.org/2001/XMLSchema" xmlns:p="http://schemas.microsoft.com/office/2006/metadata/properties" xmlns:ns2="9c2b12d7-bbed-4dbe-8711-1dfb52beb2d4" xmlns:ns3="979acd42-c0ee-4a96-8645-688305615a67" xmlns:ns4="a1b42fff-3491-42b9-b67c-3fbac2e58215" targetNamespace="http://schemas.microsoft.com/office/2006/metadata/properties" ma:root="true" ma:fieldsID="4ba8c078741ca1efa7d8a5e1f6102b16" ns2:_="" ns3:_="" ns4:_="">
    <xsd:import namespace="9c2b12d7-bbed-4dbe-8711-1dfb52beb2d4"/>
    <xsd:import namespace="979acd42-c0ee-4a96-8645-688305615a67"/>
    <xsd:import namespace="a1b42fff-3491-42b9-b67c-3fbac2e58215"/>
    <xsd:element name="properties">
      <xsd:complexType>
        <xsd:sequence>
          <xsd:element name="documentManagement">
            <xsd:complexType>
              <xsd:all>
                <xsd:element ref="ns2:Internal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b12d7-bbed-4dbe-8711-1dfb52beb2d4" elementFormDefault="qualified">
    <xsd:import namespace="http://schemas.microsoft.com/office/2006/documentManagement/types"/>
    <xsd:import namespace="http://schemas.microsoft.com/office/infopath/2007/PartnerControls"/>
    <xsd:element name="InternalNotes" ma:index="8" nillable="true" ma:displayName="Internal Notes" ma:format="Dropdown" ma:internalName="Internal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066b9f-01a5-4ae2-9820-f7f0feb12bf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acd42-c0ee-4a96-8645-688305615a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42fff-3491-42b9-b67c-3fbac2e582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32ab315-45c2-44b6-b315-25c65d7894fa}" ma:internalName="TaxCatchAll" ma:showField="CatchAllData" ma:web="979acd42-c0ee-4a96-8645-688305615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b42fff-3491-42b9-b67c-3fbac2e58215" xsi:nil="true"/>
    <lcf76f155ced4ddcb4097134ff3c332f xmlns="9c2b12d7-bbed-4dbe-8711-1dfb52beb2d4">
      <Terms xmlns="http://schemas.microsoft.com/office/infopath/2007/PartnerControls"/>
    </lcf76f155ced4ddcb4097134ff3c332f>
    <InternalNotes xmlns="9c2b12d7-bbed-4dbe-8711-1dfb52beb2d4" xsi:nil="true"/>
  </documentManagement>
</p:properties>
</file>

<file path=customXml/itemProps1.xml><?xml version="1.0" encoding="utf-8"?>
<ds:datastoreItem xmlns:ds="http://schemas.openxmlformats.org/officeDocument/2006/customXml" ds:itemID="{7802994C-7935-467E-9A2C-5956F2A7A6F6}">
  <ds:schemaRefs>
    <ds:schemaRef ds:uri="http://schemas.microsoft.com/sharepoint/v3/contenttype/forms"/>
  </ds:schemaRefs>
</ds:datastoreItem>
</file>

<file path=customXml/itemProps2.xml><?xml version="1.0" encoding="utf-8"?>
<ds:datastoreItem xmlns:ds="http://schemas.openxmlformats.org/officeDocument/2006/customXml" ds:itemID="{EA9ACA76-28E6-4E32-A49A-70C13C162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b12d7-bbed-4dbe-8711-1dfb52beb2d4"/>
    <ds:schemaRef ds:uri="979acd42-c0ee-4a96-8645-688305615a67"/>
    <ds:schemaRef ds:uri="a1b42fff-3491-42b9-b67c-3fbac2e58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93013-C834-4CC7-9564-EC14B0A45E01}">
  <ds:schemaRefs>
    <ds:schemaRef ds:uri="http://schemas.microsoft.com/office/2006/metadata/properties"/>
    <ds:schemaRef ds:uri="http://schemas.microsoft.com/office/infopath/2007/PartnerControls"/>
    <ds:schemaRef ds:uri="a1b42fff-3491-42b9-b67c-3fbac2e58215"/>
    <ds:schemaRef ds:uri="9c2b12d7-bbed-4dbe-8711-1dfb52beb2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Preis</dc:creator>
  <cp:lastModifiedBy>Heidelberg, Mary Gates</cp:lastModifiedBy>
  <cp:revision>2</cp:revision>
  <dcterms:created xsi:type="dcterms:W3CDTF">2023-04-25T18:19:00Z</dcterms:created>
  <dcterms:modified xsi:type="dcterms:W3CDTF">2023-04-25T18:19:00Z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0x0101008B8E0179801A1340B7570ECED9A88517</vt:lpwstr>
  </property>
  <property fmtid="{D5CDD505-2E9C-101B-9397-08002B2CF9AE}" pid="3" name="MediaServiceImageTags">
    <vt:lpwstr/>
  </property>
</Properties>
</file>